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Ex1.xml" ContentType="application/vnd.ms-office.chartex+xml"/>
  <Override PartName="/word/charts/style1.xml" ContentType="application/vnd.ms-office.chartstyle+xml"/>
  <Override PartName="/word/charts/colors1.xml" ContentType="application/vnd.ms-office.chartcolorstyle+xml"/>
  <Override PartName="/word/charts/chart1.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2.xml" ContentType="application/vnd.openxmlformats-officedocument.drawingml.chart+xml"/>
  <Override PartName="/word/charts/style3.xml" ContentType="application/vnd.ms-office.chartstyle+xml"/>
  <Override PartName="/word/charts/colors3.xml" ContentType="application/vnd.ms-office.chartcolorsty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9E97D3" w14:textId="77777777" w:rsidR="00C578BF" w:rsidRDefault="00C578BF" w:rsidP="00FE05ED">
      <w:bookmarkStart w:id="0" w:name="_GoBack"/>
      <w:bookmarkEnd w:id="0"/>
    </w:p>
    <w:p w14:paraId="6B33707D" w14:textId="77777777" w:rsidR="00526CB2" w:rsidRDefault="00526CB2" w:rsidP="00FE05ED"/>
    <w:p w14:paraId="2F6F53F0" w14:textId="77777777" w:rsidR="00526CB2" w:rsidRDefault="00526CB2" w:rsidP="00FE05ED"/>
    <w:p w14:paraId="5CF3E0A6" w14:textId="77777777" w:rsidR="00526CB2" w:rsidRDefault="00526CB2" w:rsidP="00FE05ED"/>
    <w:p w14:paraId="12FE1E91" w14:textId="77777777" w:rsidR="00526CB2" w:rsidRDefault="00526CB2" w:rsidP="00FE05ED"/>
    <w:p w14:paraId="39E7677C" w14:textId="77777777" w:rsidR="00526CB2" w:rsidRDefault="00526CB2" w:rsidP="00FE05ED"/>
    <w:p w14:paraId="7D79CC78" w14:textId="77777777" w:rsidR="00526CB2" w:rsidRDefault="00526CB2" w:rsidP="00FE05ED"/>
    <w:p w14:paraId="44A62249" w14:textId="77777777" w:rsidR="00526CB2" w:rsidRDefault="00526CB2" w:rsidP="00FE05ED"/>
    <w:p w14:paraId="347E2CC0" w14:textId="77777777" w:rsidR="00526CB2" w:rsidRPr="00BC4BAE" w:rsidRDefault="00526CB2" w:rsidP="00FE05ED">
      <w:pPr>
        <w:rPr>
          <w:rFonts w:ascii="Arial" w:hAnsi="Arial" w:cs="Arial"/>
          <w:sz w:val="52"/>
          <w:szCs w:val="52"/>
        </w:rPr>
      </w:pPr>
    </w:p>
    <w:p w14:paraId="6787A09B" w14:textId="7B2407B6" w:rsidR="00BC4BAE" w:rsidRPr="00BC4BAE" w:rsidRDefault="00453D3C" w:rsidP="00FE05ED">
      <w:pPr>
        <w:spacing w:after="0"/>
        <w:contextualSpacing/>
        <w:rPr>
          <w:rFonts w:ascii="Arial" w:hAnsi="Arial" w:cs="Arial"/>
          <w:b/>
          <w:sz w:val="52"/>
          <w:szCs w:val="52"/>
        </w:rPr>
      </w:pPr>
      <w:r>
        <w:rPr>
          <w:rFonts w:ascii="Arial" w:hAnsi="Arial" w:cs="Arial"/>
          <w:b/>
          <w:sz w:val="52"/>
          <w:szCs w:val="52"/>
        </w:rPr>
        <w:t>Patientsäkerhetsberättelse 202</w:t>
      </w:r>
      <w:r w:rsidR="001D4590">
        <w:rPr>
          <w:rFonts w:ascii="Arial" w:hAnsi="Arial" w:cs="Arial"/>
          <w:b/>
          <w:sz w:val="52"/>
          <w:szCs w:val="52"/>
        </w:rPr>
        <w:t>3</w:t>
      </w:r>
    </w:p>
    <w:p w14:paraId="592958DC" w14:textId="43CB7962" w:rsidR="00526CB2" w:rsidRPr="007C5EF9" w:rsidRDefault="007C5EF9" w:rsidP="00FE05ED">
      <w:pPr>
        <w:pBdr>
          <w:top w:val="single" w:sz="18" w:space="1" w:color="0033CC"/>
        </w:pBdr>
        <w:tabs>
          <w:tab w:val="right" w:pos="8379"/>
        </w:tabs>
        <w:spacing w:after="0"/>
        <w:rPr>
          <w:rFonts w:ascii="Arial" w:hAnsi="Arial" w:cs="Arial"/>
          <w:sz w:val="32"/>
          <w:szCs w:val="32"/>
        </w:rPr>
      </w:pPr>
      <w:r>
        <w:rPr>
          <w:rFonts w:ascii="Arial" w:hAnsi="Arial" w:cs="Arial"/>
          <w:sz w:val="32"/>
          <w:szCs w:val="32"/>
        </w:rPr>
        <w:t>V</w:t>
      </w:r>
      <w:r w:rsidR="00526CB2" w:rsidRPr="007C5EF9">
        <w:rPr>
          <w:rFonts w:ascii="Arial" w:hAnsi="Arial" w:cs="Arial"/>
          <w:sz w:val="32"/>
          <w:szCs w:val="32"/>
        </w:rPr>
        <w:t>ård- och omsorgsnämnden</w:t>
      </w:r>
      <w:r w:rsidR="00D05A25">
        <w:rPr>
          <w:rFonts w:ascii="Arial" w:hAnsi="Arial" w:cs="Arial"/>
          <w:sz w:val="32"/>
          <w:szCs w:val="32"/>
        </w:rPr>
        <w:tab/>
      </w:r>
    </w:p>
    <w:p w14:paraId="685ACD48" w14:textId="46FA30B0" w:rsidR="00A35075" w:rsidRDefault="00A35075" w:rsidP="00FE05ED">
      <w:pPr>
        <w:pBdr>
          <w:top w:val="single" w:sz="18" w:space="1" w:color="0033CC"/>
        </w:pBdr>
        <w:spacing w:after="0"/>
        <w:rPr>
          <w:rFonts w:ascii="Arial" w:hAnsi="Arial" w:cs="Arial"/>
          <w:sz w:val="32"/>
          <w:szCs w:val="32"/>
        </w:rPr>
      </w:pPr>
      <w:r w:rsidRPr="007C5EF9">
        <w:rPr>
          <w:rFonts w:ascii="Arial" w:hAnsi="Arial" w:cs="Arial"/>
          <w:sz w:val="32"/>
          <w:szCs w:val="32"/>
        </w:rPr>
        <w:t>Socialnämnden</w:t>
      </w:r>
    </w:p>
    <w:p w14:paraId="081C543E" w14:textId="3D370C55" w:rsidR="00BE15B6" w:rsidRDefault="00BE15B6" w:rsidP="00FE05ED">
      <w:pPr>
        <w:pBdr>
          <w:top w:val="single" w:sz="18" w:space="1" w:color="0033CC"/>
        </w:pBdr>
        <w:rPr>
          <w:rFonts w:ascii="Arial" w:hAnsi="Arial" w:cs="Arial"/>
          <w:sz w:val="32"/>
          <w:szCs w:val="32"/>
        </w:rPr>
      </w:pPr>
    </w:p>
    <w:p w14:paraId="03E0E5D6" w14:textId="7B4CB6D2" w:rsidR="00BE15B6" w:rsidRDefault="00BE15B6" w:rsidP="00FE05ED">
      <w:pPr>
        <w:pBdr>
          <w:top w:val="single" w:sz="18" w:space="1" w:color="0033CC"/>
        </w:pBdr>
        <w:rPr>
          <w:rFonts w:ascii="Arial" w:hAnsi="Arial" w:cs="Arial"/>
          <w:sz w:val="32"/>
          <w:szCs w:val="32"/>
        </w:rPr>
      </w:pPr>
    </w:p>
    <w:p w14:paraId="490E9332" w14:textId="56186114" w:rsidR="00BE15B6" w:rsidRDefault="00BE15B6" w:rsidP="00FE05ED">
      <w:pPr>
        <w:pBdr>
          <w:top w:val="single" w:sz="18" w:space="1" w:color="0033CC"/>
        </w:pBdr>
        <w:rPr>
          <w:rFonts w:ascii="Arial" w:hAnsi="Arial" w:cs="Arial"/>
          <w:sz w:val="32"/>
          <w:szCs w:val="32"/>
        </w:rPr>
      </w:pPr>
    </w:p>
    <w:p w14:paraId="00511EBA" w14:textId="0B205860" w:rsidR="00BE15B6" w:rsidRDefault="00BE15B6" w:rsidP="00FE05ED">
      <w:pPr>
        <w:pBdr>
          <w:top w:val="single" w:sz="18" w:space="1" w:color="0033CC"/>
        </w:pBdr>
        <w:rPr>
          <w:rFonts w:ascii="Arial" w:hAnsi="Arial" w:cs="Arial"/>
          <w:sz w:val="32"/>
          <w:szCs w:val="32"/>
        </w:rPr>
      </w:pPr>
    </w:p>
    <w:p w14:paraId="72EB07AE" w14:textId="7FEDCC28" w:rsidR="00BE15B6" w:rsidRDefault="00BE15B6" w:rsidP="00FE05ED">
      <w:pPr>
        <w:pBdr>
          <w:top w:val="single" w:sz="18" w:space="1" w:color="0033CC"/>
        </w:pBdr>
        <w:rPr>
          <w:rFonts w:ascii="Arial" w:hAnsi="Arial" w:cs="Arial"/>
          <w:sz w:val="32"/>
          <w:szCs w:val="32"/>
        </w:rPr>
      </w:pPr>
    </w:p>
    <w:p w14:paraId="60BE169C" w14:textId="5D811C92" w:rsidR="00BE15B6" w:rsidRDefault="00BE15B6" w:rsidP="00FE05ED">
      <w:pPr>
        <w:pBdr>
          <w:top w:val="single" w:sz="18" w:space="1" w:color="0033CC"/>
        </w:pBdr>
        <w:rPr>
          <w:rFonts w:ascii="Arial" w:hAnsi="Arial" w:cs="Arial"/>
          <w:sz w:val="32"/>
          <w:szCs w:val="32"/>
        </w:rPr>
      </w:pPr>
    </w:p>
    <w:p w14:paraId="3D3201C7" w14:textId="01C10DF5" w:rsidR="00BE15B6" w:rsidRDefault="00BE15B6" w:rsidP="00FE05ED">
      <w:pPr>
        <w:pBdr>
          <w:top w:val="single" w:sz="18" w:space="1" w:color="0033CC"/>
        </w:pBdr>
        <w:rPr>
          <w:rFonts w:ascii="Arial" w:hAnsi="Arial" w:cs="Arial"/>
          <w:sz w:val="32"/>
          <w:szCs w:val="32"/>
        </w:rPr>
      </w:pPr>
    </w:p>
    <w:p w14:paraId="66411025" w14:textId="24444FE9" w:rsidR="00BE15B6" w:rsidRDefault="00BE15B6" w:rsidP="00FE05ED">
      <w:pPr>
        <w:pBdr>
          <w:top w:val="single" w:sz="18" w:space="1" w:color="0033CC"/>
        </w:pBdr>
        <w:rPr>
          <w:rFonts w:ascii="Arial" w:hAnsi="Arial" w:cs="Arial"/>
          <w:sz w:val="32"/>
          <w:szCs w:val="32"/>
        </w:rPr>
      </w:pPr>
    </w:p>
    <w:p w14:paraId="6BBA5B02" w14:textId="2935817F" w:rsidR="00BE15B6" w:rsidRDefault="00BE15B6" w:rsidP="00FE05ED">
      <w:pPr>
        <w:pBdr>
          <w:top w:val="single" w:sz="18" w:space="1" w:color="0033CC"/>
        </w:pBdr>
        <w:rPr>
          <w:rFonts w:ascii="Arial" w:hAnsi="Arial" w:cs="Arial"/>
          <w:sz w:val="32"/>
          <w:szCs w:val="32"/>
        </w:rPr>
      </w:pPr>
    </w:p>
    <w:p w14:paraId="6B1AD99C" w14:textId="218CD1FC" w:rsidR="00BE15B6" w:rsidRDefault="00BE15B6" w:rsidP="00FE05ED">
      <w:pPr>
        <w:pBdr>
          <w:top w:val="single" w:sz="18" w:space="1" w:color="0033CC"/>
        </w:pBdr>
        <w:rPr>
          <w:rFonts w:ascii="Arial" w:hAnsi="Arial" w:cs="Arial"/>
          <w:sz w:val="32"/>
          <w:szCs w:val="32"/>
        </w:rPr>
      </w:pPr>
    </w:p>
    <w:p w14:paraId="4968B380" w14:textId="7C1C3AD8" w:rsidR="00BE15B6" w:rsidRPr="00BE15B6" w:rsidRDefault="00BE15B6" w:rsidP="00FE05ED">
      <w:pPr>
        <w:pBdr>
          <w:bottom w:val="single" w:sz="8" w:space="1" w:color="0070C0"/>
        </w:pBdr>
        <w:spacing w:after="0"/>
        <w:rPr>
          <w:rFonts w:ascii="Arial" w:hAnsi="Arial" w:cs="Arial"/>
          <w:sz w:val="22"/>
          <w:szCs w:val="22"/>
        </w:rPr>
      </w:pPr>
      <w:r w:rsidRPr="00BE15B6">
        <w:rPr>
          <w:rFonts w:ascii="Arial" w:hAnsi="Arial" w:cs="Arial"/>
          <w:sz w:val="22"/>
          <w:szCs w:val="22"/>
        </w:rPr>
        <w:t>Sammanställd av:</w:t>
      </w:r>
    </w:p>
    <w:p w14:paraId="620A6954" w14:textId="43282387" w:rsidR="00BE15B6" w:rsidRPr="00BE15B6" w:rsidRDefault="00BE15B6" w:rsidP="00FE05ED">
      <w:pPr>
        <w:pBdr>
          <w:bottom w:val="single" w:sz="8" w:space="1" w:color="0070C0"/>
        </w:pBdr>
        <w:spacing w:after="0" w:line="276" w:lineRule="auto"/>
        <w:rPr>
          <w:rFonts w:ascii="Arial" w:hAnsi="Arial" w:cs="Arial"/>
          <w:sz w:val="22"/>
          <w:szCs w:val="22"/>
        </w:rPr>
      </w:pPr>
      <w:r w:rsidRPr="00BE15B6">
        <w:rPr>
          <w:rFonts w:ascii="Arial" w:hAnsi="Arial" w:cs="Arial"/>
          <w:sz w:val="22"/>
          <w:szCs w:val="22"/>
        </w:rPr>
        <w:t>Erik Lindén, medicinskt ansvarig sjuksköterska</w:t>
      </w:r>
    </w:p>
    <w:p w14:paraId="254678BA" w14:textId="33FD41B3" w:rsidR="00C578BF" w:rsidRDefault="00BE15B6" w:rsidP="00FE05ED">
      <w:r>
        <w:tab/>
      </w:r>
      <w:r>
        <w:tab/>
      </w:r>
    </w:p>
    <w:p w14:paraId="5CA9AE91" w14:textId="0EDB5B43" w:rsidR="00BE15B6" w:rsidRDefault="00BE15B6" w:rsidP="00FE05ED">
      <w:r>
        <w:rPr>
          <w:noProof/>
        </w:rPr>
        <w:drawing>
          <wp:inline distT="0" distB="0" distL="0" distR="0" wp14:anchorId="1048D18A" wp14:editId="549B5773">
            <wp:extent cx="976494" cy="745200"/>
            <wp:effectExtent l="0" t="0" r="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IF 1 - Stående - Svart - Sollentuna.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976494" cy="745200"/>
                    </a:xfrm>
                    <a:prstGeom prst="rect">
                      <a:avLst/>
                    </a:prstGeom>
                  </pic:spPr>
                </pic:pic>
              </a:graphicData>
            </a:graphic>
          </wp:inline>
        </w:drawing>
      </w:r>
    </w:p>
    <w:p w14:paraId="31D64CB4" w14:textId="77777777" w:rsidR="00BE15B6" w:rsidRPr="00BC1D17" w:rsidRDefault="00BE15B6" w:rsidP="00FE05ED"/>
    <w:p w14:paraId="33830E66" w14:textId="384A9543" w:rsidR="002E2C9A" w:rsidRPr="002E2C9A" w:rsidRDefault="002E2C9A" w:rsidP="00FE05ED">
      <w:pPr>
        <w:rPr>
          <w:rFonts w:ascii="Arial" w:hAnsi="Arial" w:cs="Arial"/>
          <w:b/>
        </w:rPr>
      </w:pPr>
      <w:r w:rsidRPr="002E2C9A">
        <w:rPr>
          <w:rFonts w:ascii="Arial" w:hAnsi="Arial" w:cs="Arial"/>
          <w:b/>
        </w:rPr>
        <w:lastRenderedPageBreak/>
        <w:t>Patientsäkerhetsberättelse 2023</w:t>
      </w:r>
    </w:p>
    <w:p w14:paraId="5DB8BC21" w14:textId="2D392A50" w:rsidR="00F50A1A" w:rsidRDefault="0012423C" w:rsidP="00FE05ED">
      <w:pPr>
        <w:pStyle w:val="Innehll1"/>
        <w:tabs>
          <w:tab w:val="right" w:leader="dot" w:pos="8369"/>
        </w:tabs>
        <w:rPr>
          <w:rFonts w:asciiTheme="minorHAnsi" w:eastAsiaTheme="minorEastAsia" w:hAnsiTheme="minorHAnsi" w:cstheme="minorBidi"/>
          <w:b w:val="0"/>
          <w:bCs w:val="0"/>
          <w:caps w:val="0"/>
          <w:noProof/>
          <w:sz w:val="22"/>
          <w:szCs w:val="22"/>
        </w:rPr>
      </w:pPr>
      <w:r w:rsidRPr="00E61E81">
        <w:rPr>
          <w:rFonts w:ascii="Arial" w:hAnsi="Arial" w:cs="Arial"/>
          <w:b w:val="0"/>
        </w:rPr>
        <w:fldChar w:fldCharType="begin"/>
      </w:r>
      <w:r w:rsidR="001B335C" w:rsidRPr="00437243">
        <w:rPr>
          <w:rFonts w:ascii="Arial" w:hAnsi="Arial" w:cs="Arial"/>
          <w:b w:val="0"/>
        </w:rPr>
        <w:instrText xml:space="preserve"> TOC \o "1-2" \h \z \u </w:instrText>
      </w:r>
      <w:r w:rsidRPr="00E61E81">
        <w:rPr>
          <w:rFonts w:ascii="Arial" w:hAnsi="Arial" w:cs="Arial"/>
          <w:b w:val="0"/>
        </w:rPr>
        <w:fldChar w:fldCharType="separate"/>
      </w:r>
      <w:hyperlink w:anchor="_Toc160019182" w:history="1">
        <w:r w:rsidR="00F50A1A" w:rsidRPr="00910038">
          <w:rPr>
            <w:rStyle w:val="Hyperlnk"/>
            <w:noProof/>
          </w:rPr>
          <w:t>Sammanfattning</w:t>
        </w:r>
        <w:r w:rsidR="00F50A1A">
          <w:rPr>
            <w:noProof/>
            <w:webHidden/>
          </w:rPr>
          <w:tab/>
        </w:r>
        <w:r w:rsidR="00F50A1A">
          <w:rPr>
            <w:noProof/>
            <w:webHidden/>
          </w:rPr>
          <w:fldChar w:fldCharType="begin"/>
        </w:r>
        <w:r w:rsidR="00F50A1A">
          <w:rPr>
            <w:noProof/>
            <w:webHidden/>
          </w:rPr>
          <w:instrText xml:space="preserve"> PAGEREF _Toc160019182 \h </w:instrText>
        </w:r>
        <w:r w:rsidR="00F50A1A">
          <w:rPr>
            <w:noProof/>
            <w:webHidden/>
          </w:rPr>
        </w:r>
        <w:r w:rsidR="00F50A1A">
          <w:rPr>
            <w:noProof/>
            <w:webHidden/>
          </w:rPr>
          <w:fldChar w:fldCharType="separate"/>
        </w:r>
        <w:r w:rsidR="00F50A1A">
          <w:rPr>
            <w:noProof/>
            <w:webHidden/>
          </w:rPr>
          <w:t>4</w:t>
        </w:r>
        <w:r w:rsidR="00F50A1A">
          <w:rPr>
            <w:noProof/>
            <w:webHidden/>
          </w:rPr>
          <w:fldChar w:fldCharType="end"/>
        </w:r>
      </w:hyperlink>
    </w:p>
    <w:p w14:paraId="13162CA9" w14:textId="2C984B01" w:rsidR="00F50A1A" w:rsidRDefault="00B322D3" w:rsidP="00FE05ED">
      <w:pPr>
        <w:pStyle w:val="Innehll1"/>
        <w:tabs>
          <w:tab w:val="right" w:leader="dot" w:pos="8369"/>
        </w:tabs>
        <w:rPr>
          <w:rFonts w:asciiTheme="minorHAnsi" w:eastAsiaTheme="minorEastAsia" w:hAnsiTheme="minorHAnsi" w:cstheme="minorBidi"/>
          <w:b w:val="0"/>
          <w:bCs w:val="0"/>
          <w:caps w:val="0"/>
          <w:noProof/>
          <w:sz w:val="22"/>
          <w:szCs w:val="22"/>
        </w:rPr>
      </w:pPr>
      <w:hyperlink w:anchor="_Toc160019183" w:history="1">
        <w:r w:rsidR="00F50A1A" w:rsidRPr="00910038">
          <w:rPr>
            <w:rStyle w:val="Hyperlnk"/>
            <w:noProof/>
          </w:rPr>
          <w:t>Inledning</w:t>
        </w:r>
        <w:r w:rsidR="00F50A1A">
          <w:rPr>
            <w:noProof/>
            <w:webHidden/>
          </w:rPr>
          <w:tab/>
        </w:r>
        <w:r w:rsidR="00F50A1A">
          <w:rPr>
            <w:noProof/>
            <w:webHidden/>
          </w:rPr>
          <w:fldChar w:fldCharType="begin"/>
        </w:r>
        <w:r w:rsidR="00F50A1A">
          <w:rPr>
            <w:noProof/>
            <w:webHidden/>
          </w:rPr>
          <w:instrText xml:space="preserve"> PAGEREF _Toc160019183 \h </w:instrText>
        </w:r>
        <w:r w:rsidR="00F50A1A">
          <w:rPr>
            <w:noProof/>
            <w:webHidden/>
          </w:rPr>
        </w:r>
        <w:r w:rsidR="00F50A1A">
          <w:rPr>
            <w:noProof/>
            <w:webHidden/>
          </w:rPr>
          <w:fldChar w:fldCharType="separate"/>
        </w:r>
        <w:r w:rsidR="00F50A1A">
          <w:rPr>
            <w:noProof/>
            <w:webHidden/>
          </w:rPr>
          <w:t>4</w:t>
        </w:r>
        <w:r w:rsidR="00F50A1A">
          <w:rPr>
            <w:noProof/>
            <w:webHidden/>
          </w:rPr>
          <w:fldChar w:fldCharType="end"/>
        </w:r>
      </w:hyperlink>
    </w:p>
    <w:p w14:paraId="54BC0DBC" w14:textId="3C0DBBB9" w:rsidR="00F50A1A" w:rsidRDefault="00B322D3" w:rsidP="00FE05ED">
      <w:pPr>
        <w:pStyle w:val="Innehll2"/>
        <w:tabs>
          <w:tab w:val="right" w:leader="dot" w:pos="8369"/>
        </w:tabs>
        <w:rPr>
          <w:rFonts w:asciiTheme="minorHAnsi" w:eastAsiaTheme="minorEastAsia" w:hAnsiTheme="minorHAnsi" w:cstheme="minorBidi"/>
          <w:smallCaps w:val="0"/>
          <w:noProof/>
          <w:sz w:val="22"/>
          <w:szCs w:val="22"/>
        </w:rPr>
      </w:pPr>
      <w:hyperlink w:anchor="_Toc160019184" w:history="1">
        <w:r w:rsidR="00F50A1A" w:rsidRPr="00910038">
          <w:rPr>
            <w:rStyle w:val="Hyperlnk"/>
            <w:noProof/>
          </w:rPr>
          <w:t>Rapportens struktur</w:t>
        </w:r>
        <w:r w:rsidR="00F50A1A">
          <w:rPr>
            <w:noProof/>
            <w:webHidden/>
          </w:rPr>
          <w:tab/>
        </w:r>
        <w:r w:rsidR="00F50A1A">
          <w:rPr>
            <w:noProof/>
            <w:webHidden/>
          </w:rPr>
          <w:fldChar w:fldCharType="begin"/>
        </w:r>
        <w:r w:rsidR="00F50A1A">
          <w:rPr>
            <w:noProof/>
            <w:webHidden/>
          </w:rPr>
          <w:instrText xml:space="preserve"> PAGEREF _Toc160019184 \h </w:instrText>
        </w:r>
        <w:r w:rsidR="00F50A1A">
          <w:rPr>
            <w:noProof/>
            <w:webHidden/>
          </w:rPr>
        </w:r>
        <w:r w:rsidR="00F50A1A">
          <w:rPr>
            <w:noProof/>
            <w:webHidden/>
          </w:rPr>
          <w:fldChar w:fldCharType="separate"/>
        </w:r>
        <w:r w:rsidR="00F50A1A">
          <w:rPr>
            <w:noProof/>
            <w:webHidden/>
          </w:rPr>
          <w:t>6</w:t>
        </w:r>
        <w:r w:rsidR="00F50A1A">
          <w:rPr>
            <w:noProof/>
            <w:webHidden/>
          </w:rPr>
          <w:fldChar w:fldCharType="end"/>
        </w:r>
      </w:hyperlink>
    </w:p>
    <w:p w14:paraId="4D67C3EE" w14:textId="7A72E540" w:rsidR="00F50A1A" w:rsidRDefault="00B322D3" w:rsidP="00FE05ED">
      <w:pPr>
        <w:pStyle w:val="Innehll2"/>
        <w:tabs>
          <w:tab w:val="right" w:leader="dot" w:pos="8369"/>
        </w:tabs>
        <w:rPr>
          <w:rFonts w:asciiTheme="minorHAnsi" w:eastAsiaTheme="minorEastAsia" w:hAnsiTheme="minorHAnsi" w:cstheme="minorBidi"/>
          <w:smallCaps w:val="0"/>
          <w:noProof/>
          <w:sz w:val="22"/>
          <w:szCs w:val="22"/>
        </w:rPr>
      </w:pPr>
      <w:hyperlink w:anchor="_Toc160019185" w:history="1">
        <w:r w:rsidR="00F50A1A" w:rsidRPr="00910038">
          <w:rPr>
            <w:rStyle w:val="Hyperlnk"/>
            <w:noProof/>
          </w:rPr>
          <w:t>Urval av åtgärder som vidtagits av MAS för ökad patientsäkerhet</w:t>
        </w:r>
        <w:r w:rsidR="00F50A1A">
          <w:rPr>
            <w:noProof/>
            <w:webHidden/>
          </w:rPr>
          <w:tab/>
        </w:r>
        <w:r w:rsidR="00F50A1A">
          <w:rPr>
            <w:noProof/>
            <w:webHidden/>
          </w:rPr>
          <w:fldChar w:fldCharType="begin"/>
        </w:r>
        <w:r w:rsidR="00F50A1A">
          <w:rPr>
            <w:noProof/>
            <w:webHidden/>
          </w:rPr>
          <w:instrText xml:space="preserve"> PAGEREF _Toc160019185 \h </w:instrText>
        </w:r>
        <w:r w:rsidR="00F50A1A">
          <w:rPr>
            <w:noProof/>
            <w:webHidden/>
          </w:rPr>
        </w:r>
        <w:r w:rsidR="00F50A1A">
          <w:rPr>
            <w:noProof/>
            <w:webHidden/>
          </w:rPr>
          <w:fldChar w:fldCharType="separate"/>
        </w:r>
        <w:r w:rsidR="00F50A1A">
          <w:rPr>
            <w:noProof/>
            <w:webHidden/>
          </w:rPr>
          <w:t>6</w:t>
        </w:r>
        <w:r w:rsidR="00F50A1A">
          <w:rPr>
            <w:noProof/>
            <w:webHidden/>
          </w:rPr>
          <w:fldChar w:fldCharType="end"/>
        </w:r>
      </w:hyperlink>
    </w:p>
    <w:p w14:paraId="20D46B1D" w14:textId="58779A4E" w:rsidR="00F50A1A" w:rsidRDefault="00B322D3" w:rsidP="00FE05ED">
      <w:pPr>
        <w:pStyle w:val="Innehll2"/>
        <w:tabs>
          <w:tab w:val="right" w:leader="dot" w:pos="8369"/>
        </w:tabs>
        <w:rPr>
          <w:rFonts w:asciiTheme="minorHAnsi" w:eastAsiaTheme="minorEastAsia" w:hAnsiTheme="minorHAnsi" w:cstheme="minorBidi"/>
          <w:smallCaps w:val="0"/>
          <w:noProof/>
          <w:sz w:val="22"/>
          <w:szCs w:val="22"/>
        </w:rPr>
      </w:pPr>
      <w:hyperlink w:anchor="_Toc160019186" w:history="1">
        <w:r w:rsidR="00F50A1A" w:rsidRPr="00910038">
          <w:rPr>
            <w:rStyle w:val="Hyperlnk"/>
            <w:noProof/>
          </w:rPr>
          <w:t>MAS uppföljning/granskning för ökad patientsäkerhet</w:t>
        </w:r>
        <w:r w:rsidR="00F50A1A">
          <w:rPr>
            <w:noProof/>
            <w:webHidden/>
          </w:rPr>
          <w:tab/>
        </w:r>
        <w:r w:rsidR="00F50A1A">
          <w:rPr>
            <w:noProof/>
            <w:webHidden/>
          </w:rPr>
          <w:fldChar w:fldCharType="begin"/>
        </w:r>
        <w:r w:rsidR="00F50A1A">
          <w:rPr>
            <w:noProof/>
            <w:webHidden/>
          </w:rPr>
          <w:instrText xml:space="preserve"> PAGEREF _Toc160019186 \h </w:instrText>
        </w:r>
        <w:r w:rsidR="00F50A1A">
          <w:rPr>
            <w:noProof/>
            <w:webHidden/>
          </w:rPr>
        </w:r>
        <w:r w:rsidR="00F50A1A">
          <w:rPr>
            <w:noProof/>
            <w:webHidden/>
          </w:rPr>
          <w:fldChar w:fldCharType="separate"/>
        </w:r>
        <w:r w:rsidR="00F50A1A">
          <w:rPr>
            <w:noProof/>
            <w:webHidden/>
          </w:rPr>
          <w:t>7</w:t>
        </w:r>
        <w:r w:rsidR="00F50A1A">
          <w:rPr>
            <w:noProof/>
            <w:webHidden/>
          </w:rPr>
          <w:fldChar w:fldCharType="end"/>
        </w:r>
      </w:hyperlink>
    </w:p>
    <w:p w14:paraId="101DEF5C" w14:textId="7936CBD2" w:rsidR="00F50A1A" w:rsidRDefault="00B322D3" w:rsidP="00FE05ED">
      <w:pPr>
        <w:pStyle w:val="Innehll2"/>
        <w:tabs>
          <w:tab w:val="right" w:leader="dot" w:pos="8369"/>
        </w:tabs>
        <w:rPr>
          <w:rFonts w:asciiTheme="minorHAnsi" w:eastAsiaTheme="minorEastAsia" w:hAnsiTheme="minorHAnsi" w:cstheme="minorBidi"/>
          <w:smallCaps w:val="0"/>
          <w:noProof/>
          <w:sz w:val="22"/>
          <w:szCs w:val="22"/>
        </w:rPr>
      </w:pPr>
      <w:hyperlink w:anchor="_Toc160019187" w:history="1">
        <w:r w:rsidR="00F50A1A" w:rsidRPr="00910038">
          <w:rPr>
            <w:rStyle w:val="Hyperlnk"/>
            <w:noProof/>
          </w:rPr>
          <w:t>Extern uppföljning/granskning för ökad patientsäkerhet</w:t>
        </w:r>
        <w:r w:rsidR="00F50A1A">
          <w:rPr>
            <w:noProof/>
            <w:webHidden/>
          </w:rPr>
          <w:tab/>
        </w:r>
        <w:r w:rsidR="00F50A1A">
          <w:rPr>
            <w:noProof/>
            <w:webHidden/>
          </w:rPr>
          <w:fldChar w:fldCharType="begin"/>
        </w:r>
        <w:r w:rsidR="00F50A1A">
          <w:rPr>
            <w:noProof/>
            <w:webHidden/>
          </w:rPr>
          <w:instrText xml:space="preserve"> PAGEREF _Toc160019187 \h </w:instrText>
        </w:r>
        <w:r w:rsidR="00F50A1A">
          <w:rPr>
            <w:noProof/>
            <w:webHidden/>
          </w:rPr>
        </w:r>
        <w:r w:rsidR="00F50A1A">
          <w:rPr>
            <w:noProof/>
            <w:webHidden/>
          </w:rPr>
          <w:fldChar w:fldCharType="separate"/>
        </w:r>
        <w:r w:rsidR="00F50A1A">
          <w:rPr>
            <w:noProof/>
            <w:webHidden/>
          </w:rPr>
          <w:t>7</w:t>
        </w:r>
        <w:r w:rsidR="00F50A1A">
          <w:rPr>
            <w:noProof/>
            <w:webHidden/>
          </w:rPr>
          <w:fldChar w:fldCharType="end"/>
        </w:r>
      </w:hyperlink>
    </w:p>
    <w:p w14:paraId="67745C42" w14:textId="676056CA" w:rsidR="00F50A1A" w:rsidRDefault="00B322D3" w:rsidP="00FE05ED">
      <w:pPr>
        <w:pStyle w:val="Innehll1"/>
        <w:tabs>
          <w:tab w:val="right" w:leader="dot" w:pos="8369"/>
        </w:tabs>
        <w:rPr>
          <w:rFonts w:asciiTheme="minorHAnsi" w:eastAsiaTheme="minorEastAsia" w:hAnsiTheme="minorHAnsi" w:cstheme="minorBidi"/>
          <w:b w:val="0"/>
          <w:bCs w:val="0"/>
          <w:caps w:val="0"/>
          <w:noProof/>
          <w:sz w:val="22"/>
          <w:szCs w:val="22"/>
        </w:rPr>
      </w:pPr>
      <w:hyperlink w:anchor="_Toc160019188" w:history="1">
        <w:r w:rsidR="00F50A1A" w:rsidRPr="00910038">
          <w:rPr>
            <w:rStyle w:val="Hyperlnk"/>
            <w:noProof/>
          </w:rPr>
          <w:t>Bemanning av hälso- och sjukvårdspersonal</w:t>
        </w:r>
        <w:r w:rsidR="00F50A1A">
          <w:rPr>
            <w:noProof/>
            <w:webHidden/>
          </w:rPr>
          <w:tab/>
        </w:r>
        <w:r w:rsidR="00F50A1A">
          <w:rPr>
            <w:noProof/>
            <w:webHidden/>
          </w:rPr>
          <w:fldChar w:fldCharType="begin"/>
        </w:r>
        <w:r w:rsidR="00F50A1A">
          <w:rPr>
            <w:noProof/>
            <w:webHidden/>
          </w:rPr>
          <w:instrText xml:space="preserve"> PAGEREF _Toc160019188 \h </w:instrText>
        </w:r>
        <w:r w:rsidR="00F50A1A">
          <w:rPr>
            <w:noProof/>
            <w:webHidden/>
          </w:rPr>
        </w:r>
        <w:r w:rsidR="00F50A1A">
          <w:rPr>
            <w:noProof/>
            <w:webHidden/>
          </w:rPr>
          <w:fldChar w:fldCharType="separate"/>
        </w:r>
        <w:r w:rsidR="00F50A1A">
          <w:rPr>
            <w:noProof/>
            <w:webHidden/>
          </w:rPr>
          <w:t>7</w:t>
        </w:r>
        <w:r w:rsidR="00F50A1A">
          <w:rPr>
            <w:noProof/>
            <w:webHidden/>
          </w:rPr>
          <w:fldChar w:fldCharType="end"/>
        </w:r>
      </w:hyperlink>
    </w:p>
    <w:p w14:paraId="760446E3" w14:textId="137808DE" w:rsidR="00F50A1A" w:rsidRDefault="00B322D3" w:rsidP="00FE05ED">
      <w:pPr>
        <w:pStyle w:val="Innehll2"/>
        <w:tabs>
          <w:tab w:val="right" w:leader="dot" w:pos="8369"/>
        </w:tabs>
        <w:rPr>
          <w:rFonts w:asciiTheme="minorHAnsi" w:eastAsiaTheme="minorEastAsia" w:hAnsiTheme="minorHAnsi" w:cstheme="minorBidi"/>
          <w:smallCaps w:val="0"/>
          <w:noProof/>
          <w:sz w:val="22"/>
          <w:szCs w:val="22"/>
        </w:rPr>
      </w:pPr>
      <w:hyperlink w:anchor="_Toc160019189" w:history="1">
        <w:r w:rsidR="00F50A1A" w:rsidRPr="00910038">
          <w:rPr>
            <w:rStyle w:val="Hyperlnk"/>
            <w:noProof/>
          </w:rPr>
          <w:t>Sjuksköterskebemanning</w:t>
        </w:r>
        <w:r w:rsidR="00F50A1A">
          <w:rPr>
            <w:noProof/>
            <w:webHidden/>
          </w:rPr>
          <w:tab/>
        </w:r>
        <w:r w:rsidR="00F50A1A">
          <w:rPr>
            <w:noProof/>
            <w:webHidden/>
          </w:rPr>
          <w:fldChar w:fldCharType="begin"/>
        </w:r>
        <w:r w:rsidR="00F50A1A">
          <w:rPr>
            <w:noProof/>
            <w:webHidden/>
          </w:rPr>
          <w:instrText xml:space="preserve"> PAGEREF _Toc160019189 \h </w:instrText>
        </w:r>
        <w:r w:rsidR="00F50A1A">
          <w:rPr>
            <w:noProof/>
            <w:webHidden/>
          </w:rPr>
        </w:r>
        <w:r w:rsidR="00F50A1A">
          <w:rPr>
            <w:noProof/>
            <w:webHidden/>
          </w:rPr>
          <w:fldChar w:fldCharType="separate"/>
        </w:r>
        <w:r w:rsidR="00F50A1A">
          <w:rPr>
            <w:noProof/>
            <w:webHidden/>
          </w:rPr>
          <w:t>7</w:t>
        </w:r>
        <w:r w:rsidR="00F50A1A">
          <w:rPr>
            <w:noProof/>
            <w:webHidden/>
          </w:rPr>
          <w:fldChar w:fldCharType="end"/>
        </w:r>
      </w:hyperlink>
    </w:p>
    <w:p w14:paraId="1D20566C" w14:textId="0D2EB898" w:rsidR="00F50A1A" w:rsidRDefault="00B322D3" w:rsidP="00FE05ED">
      <w:pPr>
        <w:pStyle w:val="Innehll2"/>
        <w:tabs>
          <w:tab w:val="right" w:leader="dot" w:pos="8369"/>
        </w:tabs>
        <w:rPr>
          <w:rFonts w:asciiTheme="minorHAnsi" w:eastAsiaTheme="minorEastAsia" w:hAnsiTheme="minorHAnsi" w:cstheme="minorBidi"/>
          <w:smallCaps w:val="0"/>
          <w:noProof/>
          <w:sz w:val="22"/>
          <w:szCs w:val="22"/>
        </w:rPr>
      </w:pPr>
      <w:hyperlink w:anchor="_Toc160019190" w:history="1">
        <w:r w:rsidR="00F50A1A" w:rsidRPr="00910038">
          <w:rPr>
            <w:rStyle w:val="Hyperlnk"/>
            <w:noProof/>
          </w:rPr>
          <w:t>Arbetsterapeut och sjukgymnast/fysioterapeut</w:t>
        </w:r>
        <w:r w:rsidR="00F50A1A">
          <w:rPr>
            <w:noProof/>
            <w:webHidden/>
          </w:rPr>
          <w:tab/>
        </w:r>
        <w:r w:rsidR="00F50A1A">
          <w:rPr>
            <w:noProof/>
            <w:webHidden/>
          </w:rPr>
          <w:fldChar w:fldCharType="begin"/>
        </w:r>
        <w:r w:rsidR="00F50A1A">
          <w:rPr>
            <w:noProof/>
            <w:webHidden/>
          </w:rPr>
          <w:instrText xml:space="preserve"> PAGEREF _Toc160019190 \h </w:instrText>
        </w:r>
        <w:r w:rsidR="00F50A1A">
          <w:rPr>
            <w:noProof/>
            <w:webHidden/>
          </w:rPr>
        </w:r>
        <w:r w:rsidR="00F50A1A">
          <w:rPr>
            <w:noProof/>
            <w:webHidden/>
          </w:rPr>
          <w:fldChar w:fldCharType="separate"/>
        </w:r>
        <w:r w:rsidR="00F50A1A">
          <w:rPr>
            <w:noProof/>
            <w:webHidden/>
          </w:rPr>
          <w:t>10</w:t>
        </w:r>
        <w:r w:rsidR="00F50A1A">
          <w:rPr>
            <w:noProof/>
            <w:webHidden/>
          </w:rPr>
          <w:fldChar w:fldCharType="end"/>
        </w:r>
      </w:hyperlink>
    </w:p>
    <w:p w14:paraId="7CA02CB2" w14:textId="3C0F6B89" w:rsidR="00F50A1A" w:rsidRDefault="00B322D3" w:rsidP="00FE05ED">
      <w:pPr>
        <w:pStyle w:val="Innehll2"/>
        <w:tabs>
          <w:tab w:val="right" w:leader="dot" w:pos="8369"/>
        </w:tabs>
        <w:rPr>
          <w:rFonts w:asciiTheme="minorHAnsi" w:eastAsiaTheme="minorEastAsia" w:hAnsiTheme="minorHAnsi" w:cstheme="minorBidi"/>
          <w:smallCaps w:val="0"/>
          <w:noProof/>
          <w:sz w:val="22"/>
          <w:szCs w:val="22"/>
        </w:rPr>
      </w:pPr>
      <w:hyperlink w:anchor="_Toc160019191" w:history="1">
        <w:r w:rsidR="00F50A1A" w:rsidRPr="00910038">
          <w:rPr>
            <w:rStyle w:val="Hyperlnk"/>
            <w:noProof/>
          </w:rPr>
          <w:t>Läkarinsatser</w:t>
        </w:r>
        <w:r w:rsidR="00F50A1A">
          <w:rPr>
            <w:noProof/>
            <w:webHidden/>
          </w:rPr>
          <w:tab/>
        </w:r>
        <w:r w:rsidR="00F50A1A">
          <w:rPr>
            <w:noProof/>
            <w:webHidden/>
          </w:rPr>
          <w:fldChar w:fldCharType="begin"/>
        </w:r>
        <w:r w:rsidR="00F50A1A">
          <w:rPr>
            <w:noProof/>
            <w:webHidden/>
          </w:rPr>
          <w:instrText xml:space="preserve"> PAGEREF _Toc160019191 \h </w:instrText>
        </w:r>
        <w:r w:rsidR="00F50A1A">
          <w:rPr>
            <w:noProof/>
            <w:webHidden/>
          </w:rPr>
        </w:r>
        <w:r w:rsidR="00F50A1A">
          <w:rPr>
            <w:noProof/>
            <w:webHidden/>
          </w:rPr>
          <w:fldChar w:fldCharType="separate"/>
        </w:r>
        <w:r w:rsidR="00F50A1A">
          <w:rPr>
            <w:noProof/>
            <w:webHidden/>
          </w:rPr>
          <w:t>10</w:t>
        </w:r>
        <w:r w:rsidR="00F50A1A">
          <w:rPr>
            <w:noProof/>
            <w:webHidden/>
          </w:rPr>
          <w:fldChar w:fldCharType="end"/>
        </w:r>
      </w:hyperlink>
    </w:p>
    <w:p w14:paraId="27DFA319" w14:textId="7063EEB8" w:rsidR="00F50A1A" w:rsidRDefault="00B322D3" w:rsidP="00FE05ED">
      <w:pPr>
        <w:pStyle w:val="Innehll2"/>
        <w:tabs>
          <w:tab w:val="right" w:leader="dot" w:pos="8369"/>
        </w:tabs>
        <w:rPr>
          <w:rFonts w:asciiTheme="minorHAnsi" w:eastAsiaTheme="minorEastAsia" w:hAnsiTheme="minorHAnsi" w:cstheme="minorBidi"/>
          <w:smallCaps w:val="0"/>
          <w:noProof/>
          <w:sz w:val="22"/>
          <w:szCs w:val="22"/>
        </w:rPr>
      </w:pPr>
      <w:hyperlink w:anchor="_Toc160019192" w:history="1">
        <w:r w:rsidR="00F50A1A" w:rsidRPr="00910038">
          <w:rPr>
            <w:rStyle w:val="Hyperlnk"/>
            <w:noProof/>
          </w:rPr>
          <w:t>Dietist</w:t>
        </w:r>
        <w:r w:rsidR="00F50A1A">
          <w:rPr>
            <w:noProof/>
            <w:webHidden/>
          </w:rPr>
          <w:tab/>
        </w:r>
        <w:r w:rsidR="00F50A1A">
          <w:rPr>
            <w:noProof/>
            <w:webHidden/>
          </w:rPr>
          <w:fldChar w:fldCharType="begin"/>
        </w:r>
        <w:r w:rsidR="00F50A1A">
          <w:rPr>
            <w:noProof/>
            <w:webHidden/>
          </w:rPr>
          <w:instrText xml:space="preserve"> PAGEREF _Toc160019192 \h </w:instrText>
        </w:r>
        <w:r w:rsidR="00F50A1A">
          <w:rPr>
            <w:noProof/>
            <w:webHidden/>
          </w:rPr>
        </w:r>
        <w:r w:rsidR="00F50A1A">
          <w:rPr>
            <w:noProof/>
            <w:webHidden/>
          </w:rPr>
          <w:fldChar w:fldCharType="separate"/>
        </w:r>
        <w:r w:rsidR="00F50A1A">
          <w:rPr>
            <w:noProof/>
            <w:webHidden/>
          </w:rPr>
          <w:t>11</w:t>
        </w:r>
        <w:r w:rsidR="00F50A1A">
          <w:rPr>
            <w:noProof/>
            <w:webHidden/>
          </w:rPr>
          <w:fldChar w:fldCharType="end"/>
        </w:r>
      </w:hyperlink>
    </w:p>
    <w:p w14:paraId="4980C86E" w14:textId="0DA4DBE1" w:rsidR="00F50A1A" w:rsidRDefault="00B322D3" w:rsidP="00FE05ED">
      <w:pPr>
        <w:pStyle w:val="Innehll2"/>
        <w:tabs>
          <w:tab w:val="right" w:leader="dot" w:pos="8369"/>
        </w:tabs>
        <w:rPr>
          <w:rFonts w:asciiTheme="minorHAnsi" w:eastAsiaTheme="minorEastAsia" w:hAnsiTheme="minorHAnsi" w:cstheme="minorBidi"/>
          <w:smallCaps w:val="0"/>
          <w:noProof/>
          <w:sz w:val="22"/>
          <w:szCs w:val="22"/>
        </w:rPr>
      </w:pPr>
      <w:hyperlink w:anchor="_Toc160019193" w:history="1">
        <w:r w:rsidR="00F50A1A" w:rsidRPr="00910038">
          <w:rPr>
            <w:rStyle w:val="Hyperlnk"/>
            <w:rFonts w:ascii="Times New Roman" w:hAnsi="Times New Roman"/>
            <w:noProof/>
          </w:rPr>
          <w:t>Analys:</w:t>
        </w:r>
        <w:r w:rsidR="00F50A1A">
          <w:rPr>
            <w:noProof/>
            <w:webHidden/>
          </w:rPr>
          <w:tab/>
        </w:r>
        <w:r w:rsidR="00F50A1A">
          <w:rPr>
            <w:noProof/>
            <w:webHidden/>
          </w:rPr>
          <w:fldChar w:fldCharType="begin"/>
        </w:r>
        <w:r w:rsidR="00F50A1A">
          <w:rPr>
            <w:noProof/>
            <w:webHidden/>
          </w:rPr>
          <w:instrText xml:space="preserve"> PAGEREF _Toc160019193 \h </w:instrText>
        </w:r>
        <w:r w:rsidR="00F50A1A">
          <w:rPr>
            <w:noProof/>
            <w:webHidden/>
          </w:rPr>
        </w:r>
        <w:r w:rsidR="00F50A1A">
          <w:rPr>
            <w:noProof/>
            <w:webHidden/>
          </w:rPr>
          <w:fldChar w:fldCharType="separate"/>
        </w:r>
        <w:r w:rsidR="00F50A1A">
          <w:rPr>
            <w:noProof/>
            <w:webHidden/>
          </w:rPr>
          <w:t>11</w:t>
        </w:r>
        <w:r w:rsidR="00F50A1A">
          <w:rPr>
            <w:noProof/>
            <w:webHidden/>
          </w:rPr>
          <w:fldChar w:fldCharType="end"/>
        </w:r>
      </w:hyperlink>
    </w:p>
    <w:p w14:paraId="6C95EF56" w14:textId="79750B3F" w:rsidR="00F50A1A" w:rsidRDefault="00B322D3" w:rsidP="00FE05ED">
      <w:pPr>
        <w:pStyle w:val="Innehll1"/>
        <w:tabs>
          <w:tab w:val="right" w:leader="dot" w:pos="8369"/>
        </w:tabs>
        <w:rPr>
          <w:rFonts w:asciiTheme="minorHAnsi" w:eastAsiaTheme="minorEastAsia" w:hAnsiTheme="minorHAnsi" w:cstheme="minorBidi"/>
          <w:b w:val="0"/>
          <w:bCs w:val="0"/>
          <w:caps w:val="0"/>
          <w:noProof/>
          <w:sz w:val="22"/>
          <w:szCs w:val="22"/>
        </w:rPr>
      </w:pPr>
      <w:hyperlink w:anchor="_Toc160019194" w:history="1">
        <w:r w:rsidR="00F50A1A" w:rsidRPr="00910038">
          <w:rPr>
            <w:rStyle w:val="Hyperlnk"/>
            <w:noProof/>
          </w:rPr>
          <w:t>Anmälningar till IVO och klagomål till Patientnämnden</w:t>
        </w:r>
        <w:r w:rsidR="00F50A1A">
          <w:rPr>
            <w:noProof/>
            <w:webHidden/>
          </w:rPr>
          <w:tab/>
        </w:r>
        <w:r w:rsidR="00F50A1A">
          <w:rPr>
            <w:noProof/>
            <w:webHidden/>
          </w:rPr>
          <w:fldChar w:fldCharType="begin"/>
        </w:r>
        <w:r w:rsidR="00F50A1A">
          <w:rPr>
            <w:noProof/>
            <w:webHidden/>
          </w:rPr>
          <w:instrText xml:space="preserve"> PAGEREF _Toc160019194 \h </w:instrText>
        </w:r>
        <w:r w:rsidR="00F50A1A">
          <w:rPr>
            <w:noProof/>
            <w:webHidden/>
          </w:rPr>
        </w:r>
        <w:r w:rsidR="00F50A1A">
          <w:rPr>
            <w:noProof/>
            <w:webHidden/>
          </w:rPr>
          <w:fldChar w:fldCharType="separate"/>
        </w:r>
        <w:r w:rsidR="00F50A1A">
          <w:rPr>
            <w:noProof/>
            <w:webHidden/>
          </w:rPr>
          <w:t>12</w:t>
        </w:r>
        <w:r w:rsidR="00F50A1A">
          <w:rPr>
            <w:noProof/>
            <w:webHidden/>
          </w:rPr>
          <w:fldChar w:fldCharType="end"/>
        </w:r>
      </w:hyperlink>
    </w:p>
    <w:p w14:paraId="4F0BAC1B" w14:textId="384ABC7D" w:rsidR="00F50A1A" w:rsidRDefault="00B322D3" w:rsidP="00FE05ED">
      <w:pPr>
        <w:pStyle w:val="Innehll1"/>
        <w:tabs>
          <w:tab w:val="right" w:leader="dot" w:pos="8369"/>
        </w:tabs>
        <w:rPr>
          <w:rFonts w:asciiTheme="minorHAnsi" w:eastAsiaTheme="minorEastAsia" w:hAnsiTheme="minorHAnsi" w:cstheme="minorBidi"/>
          <w:b w:val="0"/>
          <w:bCs w:val="0"/>
          <w:caps w:val="0"/>
          <w:noProof/>
          <w:sz w:val="22"/>
          <w:szCs w:val="22"/>
        </w:rPr>
      </w:pPr>
      <w:hyperlink w:anchor="_Toc160019195" w:history="1">
        <w:r w:rsidR="00F50A1A" w:rsidRPr="00910038">
          <w:rPr>
            <w:rStyle w:val="Hyperlnk"/>
            <w:noProof/>
          </w:rPr>
          <w:t>Kvalitetsregister</w:t>
        </w:r>
        <w:r w:rsidR="00F50A1A">
          <w:rPr>
            <w:noProof/>
            <w:webHidden/>
          </w:rPr>
          <w:tab/>
        </w:r>
        <w:r w:rsidR="00F50A1A">
          <w:rPr>
            <w:noProof/>
            <w:webHidden/>
          </w:rPr>
          <w:fldChar w:fldCharType="begin"/>
        </w:r>
        <w:r w:rsidR="00F50A1A">
          <w:rPr>
            <w:noProof/>
            <w:webHidden/>
          </w:rPr>
          <w:instrText xml:space="preserve"> PAGEREF _Toc160019195 \h </w:instrText>
        </w:r>
        <w:r w:rsidR="00F50A1A">
          <w:rPr>
            <w:noProof/>
            <w:webHidden/>
          </w:rPr>
        </w:r>
        <w:r w:rsidR="00F50A1A">
          <w:rPr>
            <w:noProof/>
            <w:webHidden/>
          </w:rPr>
          <w:fldChar w:fldCharType="separate"/>
        </w:r>
        <w:r w:rsidR="00F50A1A">
          <w:rPr>
            <w:noProof/>
            <w:webHidden/>
          </w:rPr>
          <w:t>13</w:t>
        </w:r>
        <w:r w:rsidR="00F50A1A">
          <w:rPr>
            <w:noProof/>
            <w:webHidden/>
          </w:rPr>
          <w:fldChar w:fldCharType="end"/>
        </w:r>
      </w:hyperlink>
    </w:p>
    <w:p w14:paraId="0DD65703" w14:textId="6682917E" w:rsidR="00F50A1A" w:rsidRDefault="00B322D3" w:rsidP="00FE05ED">
      <w:pPr>
        <w:pStyle w:val="Innehll2"/>
        <w:tabs>
          <w:tab w:val="right" w:leader="dot" w:pos="8369"/>
        </w:tabs>
        <w:rPr>
          <w:rFonts w:asciiTheme="minorHAnsi" w:eastAsiaTheme="minorEastAsia" w:hAnsiTheme="minorHAnsi" w:cstheme="minorBidi"/>
          <w:smallCaps w:val="0"/>
          <w:noProof/>
          <w:sz w:val="22"/>
          <w:szCs w:val="22"/>
        </w:rPr>
      </w:pPr>
      <w:hyperlink w:anchor="_Toc160019196" w:history="1">
        <w:r w:rsidR="00F50A1A" w:rsidRPr="00910038">
          <w:rPr>
            <w:rStyle w:val="Hyperlnk"/>
            <w:noProof/>
          </w:rPr>
          <w:t>Senior alert</w:t>
        </w:r>
        <w:r w:rsidR="00F50A1A">
          <w:rPr>
            <w:noProof/>
            <w:webHidden/>
          </w:rPr>
          <w:tab/>
        </w:r>
        <w:r w:rsidR="00F50A1A">
          <w:rPr>
            <w:noProof/>
            <w:webHidden/>
          </w:rPr>
          <w:fldChar w:fldCharType="begin"/>
        </w:r>
        <w:r w:rsidR="00F50A1A">
          <w:rPr>
            <w:noProof/>
            <w:webHidden/>
          </w:rPr>
          <w:instrText xml:space="preserve"> PAGEREF _Toc160019196 \h </w:instrText>
        </w:r>
        <w:r w:rsidR="00F50A1A">
          <w:rPr>
            <w:noProof/>
            <w:webHidden/>
          </w:rPr>
        </w:r>
        <w:r w:rsidR="00F50A1A">
          <w:rPr>
            <w:noProof/>
            <w:webHidden/>
          </w:rPr>
          <w:fldChar w:fldCharType="separate"/>
        </w:r>
        <w:r w:rsidR="00F50A1A">
          <w:rPr>
            <w:noProof/>
            <w:webHidden/>
          </w:rPr>
          <w:t>13</w:t>
        </w:r>
        <w:r w:rsidR="00F50A1A">
          <w:rPr>
            <w:noProof/>
            <w:webHidden/>
          </w:rPr>
          <w:fldChar w:fldCharType="end"/>
        </w:r>
      </w:hyperlink>
    </w:p>
    <w:p w14:paraId="72D4C157" w14:textId="3B870441" w:rsidR="00F50A1A" w:rsidRDefault="00B322D3" w:rsidP="00FE05ED">
      <w:pPr>
        <w:pStyle w:val="Innehll2"/>
        <w:tabs>
          <w:tab w:val="right" w:leader="dot" w:pos="8369"/>
        </w:tabs>
        <w:rPr>
          <w:rFonts w:asciiTheme="minorHAnsi" w:eastAsiaTheme="minorEastAsia" w:hAnsiTheme="minorHAnsi" w:cstheme="minorBidi"/>
          <w:smallCaps w:val="0"/>
          <w:noProof/>
          <w:sz w:val="22"/>
          <w:szCs w:val="22"/>
        </w:rPr>
      </w:pPr>
      <w:hyperlink w:anchor="_Toc160019197" w:history="1">
        <w:r w:rsidR="00F50A1A" w:rsidRPr="00910038">
          <w:rPr>
            <w:rStyle w:val="Hyperlnk"/>
            <w:noProof/>
          </w:rPr>
          <w:t>BPSD</w:t>
        </w:r>
        <w:r w:rsidR="00F50A1A">
          <w:rPr>
            <w:noProof/>
            <w:webHidden/>
          </w:rPr>
          <w:tab/>
        </w:r>
        <w:r w:rsidR="00F50A1A">
          <w:rPr>
            <w:noProof/>
            <w:webHidden/>
          </w:rPr>
          <w:fldChar w:fldCharType="begin"/>
        </w:r>
        <w:r w:rsidR="00F50A1A">
          <w:rPr>
            <w:noProof/>
            <w:webHidden/>
          </w:rPr>
          <w:instrText xml:space="preserve"> PAGEREF _Toc160019197 \h </w:instrText>
        </w:r>
        <w:r w:rsidR="00F50A1A">
          <w:rPr>
            <w:noProof/>
            <w:webHidden/>
          </w:rPr>
        </w:r>
        <w:r w:rsidR="00F50A1A">
          <w:rPr>
            <w:noProof/>
            <w:webHidden/>
          </w:rPr>
          <w:fldChar w:fldCharType="separate"/>
        </w:r>
        <w:r w:rsidR="00F50A1A">
          <w:rPr>
            <w:noProof/>
            <w:webHidden/>
          </w:rPr>
          <w:t>13</w:t>
        </w:r>
        <w:r w:rsidR="00F50A1A">
          <w:rPr>
            <w:noProof/>
            <w:webHidden/>
          </w:rPr>
          <w:fldChar w:fldCharType="end"/>
        </w:r>
      </w:hyperlink>
    </w:p>
    <w:p w14:paraId="670A09BC" w14:textId="06196C96" w:rsidR="00F50A1A" w:rsidRDefault="00B322D3" w:rsidP="00FE05ED">
      <w:pPr>
        <w:pStyle w:val="Innehll2"/>
        <w:tabs>
          <w:tab w:val="right" w:leader="dot" w:pos="8369"/>
        </w:tabs>
        <w:rPr>
          <w:rFonts w:asciiTheme="minorHAnsi" w:eastAsiaTheme="minorEastAsia" w:hAnsiTheme="minorHAnsi" w:cstheme="minorBidi"/>
          <w:smallCaps w:val="0"/>
          <w:noProof/>
          <w:sz w:val="22"/>
          <w:szCs w:val="22"/>
        </w:rPr>
      </w:pPr>
      <w:hyperlink w:anchor="_Toc160019198" w:history="1">
        <w:r w:rsidR="00F50A1A" w:rsidRPr="00910038">
          <w:rPr>
            <w:rStyle w:val="Hyperlnk"/>
            <w:rFonts w:ascii="Times New Roman" w:hAnsi="Times New Roman"/>
            <w:noProof/>
          </w:rPr>
          <w:t>Analys:</w:t>
        </w:r>
        <w:r w:rsidR="00F50A1A">
          <w:rPr>
            <w:noProof/>
            <w:webHidden/>
          </w:rPr>
          <w:tab/>
        </w:r>
        <w:r w:rsidR="00F50A1A">
          <w:rPr>
            <w:noProof/>
            <w:webHidden/>
          </w:rPr>
          <w:fldChar w:fldCharType="begin"/>
        </w:r>
        <w:r w:rsidR="00F50A1A">
          <w:rPr>
            <w:noProof/>
            <w:webHidden/>
          </w:rPr>
          <w:instrText xml:space="preserve"> PAGEREF _Toc160019198 \h </w:instrText>
        </w:r>
        <w:r w:rsidR="00F50A1A">
          <w:rPr>
            <w:noProof/>
            <w:webHidden/>
          </w:rPr>
        </w:r>
        <w:r w:rsidR="00F50A1A">
          <w:rPr>
            <w:noProof/>
            <w:webHidden/>
          </w:rPr>
          <w:fldChar w:fldCharType="separate"/>
        </w:r>
        <w:r w:rsidR="00F50A1A">
          <w:rPr>
            <w:noProof/>
            <w:webHidden/>
          </w:rPr>
          <w:t>14</w:t>
        </w:r>
        <w:r w:rsidR="00F50A1A">
          <w:rPr>
            <w:noProof/>
            <w:webHidden/>
          </w:rPr>
          <w:fldChar w:fldCharType="end"/>
        </w:r>
      </w:hyperlink>
    </w:p>
    <w:p w14:paraId="07245721" w14:textId="0D721013" w:rsidR="00F50A1A" w:rsidRDefault="00B322D3" w:rsidP="00FE05ED">
      <w:pPr>
        <w:pStyle w:val="Innehll1"/>
        <w:tabs>
          <w:tab w:val="right" w:leader="dot" w:pos="8369"/>
        </w:tabs>
        <w:rPr>
          <w:rFonts w:asciiTheme="minorHAnsi" w:eastAsiaTheme="minorEastAsia" w:hAnsiTheme="minorHAnsi" w:cstheme="minorBidi"/>
          <w:b w:val="0"/>
          <w:bCs w:val="0"/>
          <w:caps w:val="0"/>
          <w:noProof/>
          <w:sz w:val="22"/>
          <w:szCs w:val="22"/>
        </w:rPr>
      </w:pPr>
      <w:hyperlink w:anchor="_Toc160019199" w:history="1">
        <w:r w:rsidR="00F50A1A" w:rsidRPr="00910038">
          <w:rPr>
            <w:rStyle w:val="Hyperlnk"/>
            <w:noProof/>
          </w:rPr>
          <w:t>Avvikelserapportering</w:t>
        </w:r>
        <w:r w:rsidR="00F50A1A">
          <w:rPr>
            <w:noProof/>
            <w:webHidden/>
          </w:rPr>
          <w:tab/>
        </w:r>
        <w:r w:rsidR="00F50A1A">
          <w:rPr>
            <w:noProof/>
            <w:webHidden/>
          </w:rPr>
          <w:fldChar w:fldCharType="begin"/>
        </w:r>
        <w:r w:rsidR="00F50A1A">
          <w:rPr>
            <w:noProof/>
            <w:webHidden/>
          </w:rPr>
          <w:instrText xml:space="preserve"> PAGEREF _Toc160019199 \h </w:instrText>
        </w:r>
        <w:r w:rsidR="00F50A1A">
          <w:rPr>
            <w:noProof/>
            <w:webHidden/>
          </w:rPr>
        </w:r>
        <w:r w:rsidR="00F50A1A">
          <w:rPr>
            <w:noProof/>
            <w:webHidden/>
          </w:rPr>
          <w:fldChar w:fldCharType="separate"/>
        </w:r>
        <w:r w:rsidR="00F50A1A">
          <w:rPr>
            <w:noProof/>
            <w:webHidden/>
          </w:rPr>
          <w:t>14</w:t>
        </w:r>
        <w:r w:rsidR="00F50A1A">
          <w:rPr>
            <w:noProof/>
            <w:webHidden/>
          </w:rPr>
          <w:fldChar w:fldCharType="end"/>
        </w:r>
      </w:hyperlink>
    </w:p>
    <w:p w14:paraId="182F3AB3" w14:textId="6B366423" w:rsidR="00F50A1A" w:rsidRDefault="00B322D3" w:rsidP="00FE05ED">
      <w:pPr>
        <w:pStyle w:val="Innehll2"/>
        <w:tabs>
          <w:tab w:val="right" w:leader="dot" w:pos="8369"/>
        </w:tabs>
        <w:rPr>
          <w:rFonts w:asciiTheme="minorHAnsi" w:eastAsiaTheme="minorEastAsia" w:hAnsiTheme="minorHAnsi" w:cstheme="minorBidi"/>
          <w:smallCaps w:val="0"/>
          <w:noProof/>
          <w:sz w:val="22"/>
          <w:szCs w:val="22"/>
        </w:rPr>
      </w:pPr>
      <w:hyperlink w:anchor="_Toc160019200" w:history="1">
        <w:r w:rsidR="00F50A1A" w:rsidRPr="00910038">
          <w:rPr>
            <w:rStyle w:val="Hyperlnk"/>
            <w:rFonts w:ascii="Times New Roman" w:hAnsi="Times New Roman"/>
            <w:noProof/>
          </w:rPr>
          <w:t>Analys:</w:t>
        </w:r>
        <w:r w:rsidR="00F50A1A">
          <w:rPr>
            <w:noProof/>
            <w:webHidden/>
          </w:rPr>
          <w:tab/>
        </w:r>
        <w:r w:rsidR="00F50A1A">
          <w:rPr>
            <w:noProof/>
            <w:webHidden/>
          </w:rPr>
          <w:fldChar w:fldCharType="begin"/>
        </w:r>
        <w:r w:rsidR="00F50A1A">
          <w:rPr>
            <w:noProof/>
            <w:webHidden/>
          </w:rPr>
          <w:instrText xml:space="preserve"> PAGEREF _Toc160019200 \h </w:instrText>
        </w:r>
        <w:r w:rsidR="00F50A1A">
          <w:rPr>
            <w:noProof/>
            <w:webHidden/>
          </w:rPr>
        </w:r>
        <w:r w:rsidR="00F50A1A">
          <w:rPr>
            <w:noProof/>
            <w:webHidden/>
          </w:rPr>
          <w:fldChar w:fldCharType="separate"/>
        </w:r>
        <w:r w:rsidR="00F50A1A">
          <w:rPr>
            <w:noProof/>
            <w:webHidden/>
          </w:rPr>
          <w:t>14</w:t>
        </w:r>
        <w:r w:rsidR="00F50A1A">
          <w:rPr>
            <w:noProof/>
            <w:webHidden/>
          </w:rPr>
          <w:fldChar w:fldCharType="end"/>
        </w:r>
      </w:hyperlink>
    </w:p>
    <w:p w14:paraId="66EB90DC" w14:textId="55232441" w:rsidR="00F50A1A" w:rsidRDefault="00B322D3" w:rsidP="00FE05ED">
      <w:pPr>
        <w:pStyle w:val="Innehll1"/>
        <w:tabs>
          <w:tab w:val="right" w:leader="dot" w:pos="8369"/>
        </w:tabs>
        <w:rPr>
          <w:rFonts w:asciiTheme="minorHAnsi" w:eastAsiaTheme="minorEastAsia" w:hAnsiTheme="minorHAnsi" w:cstheme="minorBidi"/>
          <w:b w:val="0"/>
          <w:bCs w:val="0"/>
          <w:caps w:val="0"/>
          <w:noProof/>
          <w:sz w:val="22"/>
          <w:szCs w:val="22"/>
        </w:rPr>
      </w:pPr>
      <w:hyperlink w:anchor="_Toc160019201" w:history="1">
        <w:r w:rsidR="00F50A1A" w:rsidRPr="00910038">
          <w:rPr>
            <w:rStyle w:val="Hyperlnk"/>
            <w:noProof/>
          </w:rPr>
          <w:t>Fall och fallskador</w:t>
        </w:r>
        <w:r w:rsidR="00F50A1A">
          <w:rPr>
            <w:noProof/>
            <w:webHidden/>
          </w:rPr>
          <w:tab/>
        </w:r>
        <w:r w:rsidR="00F50A1A">
          <w:rPr>
            <w:noProof/>
            <w:webHidden/>
          </w:rPr>
          <w:fldChar w:fldCharType="begin"/>
        </w:r>
        <w:r w:rsidR="00F50A1A">
          <w:rPr>
            <w:noProof/>
            <w:webHidden/>
          </w:rPr>
          <w:instrText xml:space="preserve"> PAGEREF _Toc160019201 \h </w:instrText>
        </w:r>
        <w:r w:rsidR="00F50A1A">
          <w:rPr>
            <w:noProof/>
            <w:webHidden/>
          </w:rPr>
        </w:r>
        <w:r w:rsidR="00F50A1A">
          <w:rPr>
            <w:noProof/>
            <w:webHidden/>
          </w:rPr>
          <w:fldChar w:fldCharType="separate"/>
        </w:r>
        <w:r w:rsidR="00F50A1A">
          <w:rPr>
            <w:noProof/>
            <w:webHidden/>
          </w:rPr>
          <w:t>15</w:t>
        </w:r>
        <w:r w:rsidR="00F50A1A">
          <w:rPr>
            <w:noProof/>
            <w:webHidden/>
          </w:rPr>
          <w:fldChar w:fldCharType="end"/>
        </w:r>
      </w:hyperlink>
    </w:p>
    <w:p w14:paraId="76212BB9" w14:textId="402A1952" w:rsidR="00F50A1A" w:rsidRDefault="00B322D3" w:rsidP="00FE05ED">
      <w:pPr>
        <w:pStyle w:val="Innehll2"/>
        <w:tabs>
          <w:tab w:val="right" w:leader="dot" w:pos="8369"/>
        </w:tabs>
        <w:rPr>
          <w:rFonts w:asciiTheme="minorHAnsi" w:eastAsiaTheme="minorEastAsia" w:hAnsiTheme="minorHAnsi" w:cstheme="minorBidi"/>
          <w:smallCaps w:val="0"/>
          <w:noProof/>
          <w:sz w:val="22"/>
          <w:szCs w:val="22"/>
        </w:rPr>
      </w:pPr>
      <w:hyperlink w:anchor="_Toc160019202" w:history="1">
        <w:r w:rsidR="00F50A1A" w:rsidRPr="00910038">
          <w:rPr>
            <w:rStyle w:val="Hyperlnk"/>
            <w:rFonts w:ascii="Times New Roman" w:hAnsi="Times New Roman"/>
            <w:noProof/>
          </w:rPr>
          <w:t>Analys:</w:t>
        </w:r>
        <w:r w:rsidR="00F50A1A">
          <w:rPr>
            <w:noProof/>
            <w:webHidden/>
          </w:rPr>
          <w:tab/>
        </w:r>
        <w:r w:rsidR="00F50A1A">
          <w:rPr>
            <w:noProof/>
            <w:webHidden/>
          </w:rPr>
          <w:fldChar w:fldCharType="begin"/>
        </w:r>
        <w:r w:rsidR="00F50A1A">
          <w:rPr>
            <w:noProof/>
            <w:webHidden/>
          </w:rPr>
          <w:instrText xml:space="preserve"> PAGEREF _Toc160019202 \h </w:instrText>
        </w:r>
        <w:r w:rsidR="00F50A1A">
          <w:rPr>
            <w:noProof/>
            <w:webHidden/>
          </w:rPr>
        </w:r>
        <w:r w:rsidR="00F50A1A">
          <w:rPr>
            <w:noProof/>
            <w:webHidden/>
          </w:rPr>
          <w:fldChar w:fldCharType="separate"/>
        </w:r>
        <w:r w:rsidR="00F50A1A">
          <w:rPr>
            <w:noProof/>
            <w:webHidden/>
          </w:rPr>
          <w:t>16</w:t>
        </w:r>
        <w:r w:rsidR="00F50A1A">
          <w:rPr>
            <w:noProof/>
            <w:webHidden/>
          </w:rPr>
          <w:fldChar w:fldCharType="end"/>
        </w:r>
      </w:hyperlink>
    </w:p>
    <w:p w14:paraId="7197564F" w14:textId="41DB48AB" w:rsidR="00F50A1A" w:rsidRDefault="00B322D3" w:rsidP="00FE05ED">
      <w:pPr>
        <w:pStyle w:val="Innehll1"/>
        <w:tabs>
          <w:tab w:val="right" w:leader="dot" w:pos="8369"/>
        </w:tabs>
        <w:rPr>
          <w:rFonts w:asciiTheme="minorHAnsi" w:eastAsiaTheme="minorEastAsia" w:hAnsiTheme="minorHAnsi" w:cstheme="minorBidi"/>
          <w:b w:val="0"/>
          <w:bCs w:val="0"/>
          <w:caps w:val="0"/>
          <w:noProof/>
          <w:sz w:val="22"/>
          <w:szCs w:val="22"/>
        </w:rPr>
      </w:pPr>
      <w:hyperlink w:anchor="_Toc160019203" w:history="1">
        <w:r w:rsidR="00F50A1A" w:rsidRPr="00910038">
          <w:rPr>
            <w:rStyle w:val="Hyperlnk"/>
            <w:noProof/>
          </w:rPr>
          <w:t>Rehabilitering</w:t>
        </w:r>
        <w:r w:rsidR="00F50A1A">
          <w:rPr>
            <w:noProof/>
            <w:webHidden/>
          </w:rPr>
          <w:tab/>
        </w:r>
        <w:r w:rsidR="00F50A1A">
          <w:rPr>
            <w:noProof/>
            <w:webHidden/>
          </w:rPr>
          <w:fldChar w:fldCharType="begin"/>
        </w:r>
        <w:r w:rsidR="00F50A1A">
          <w:rPr>
            <w:noProof/>
            <w:webHidden/>
          </w:rPr>
          <w:instrText xml:space="preserve"> PAGEREF _Toc160019203 \h </w:instrText>
        </w:r>
        <w:r w:rsidR="00F50A1A">
          <w:rPr>
            <w:noProof/>
            <w:webHidden/>
          </w:rPr>
        </w:r>
        <w:r w:rsidR="00F50A1A">
          <w:rPr>
            <w:noProof/>
            <w:webHidden/>
          </w:rPr>
          <w:fldChar w:fldCharType="separate"/>
        </w:r>
        <w:r w:rsidR="00F50A1A">
          <w:rPr>
            <w:noProof/>
            <w:webHidden/>
          </w:rPr>
          <w:t>16</w:t>
        </w:r>
        <w:r w:rsidR="00F50A1A">
          <w:rPr>
            <w:noProof/>
            <w:webHidden/>
          </w:rPr>
          <w:fldChar w:fldCharType="end"/>
        </w:r>
      </w:hyperlink>
    </w:p>
    <w:p w14:paraId="55D70983" w14:textId="3BA84974" w:rsidR="00F50A1A" w:rsidRDefault="00B322D3" w:rsidP="00FE05ED">
      <w:pPr>
        <w:pStyle w:val="Innehll2"/>
        <w:tabs>
          <w:tab w:val="right" w:leader="dot" w:pos="8369"/>
        </w:tabs>
        <w:rPr>
          <w:rFonts w:asciiTheme="minorHAnsi" w:eastAsiaTheme="minorEastAsia" w:hAnsiTheme="minorHAnsi" w:cstheme="minorBidi"/>
          <w:smallCaps w:val="0"/>
          <w:noProof/>
          <w:sz w:val="22"/>
          <w:szCs w:val="22"/>
        </w:rPr>
      </w:pPr>
      <w:hyperlink w:anchor="_Toc160019204" w:history="1">
        <w:r w:rsidR="00F50A1A" w:rsidRPr="00910038">
          <w:rPr>
            <w:rStyle w:val="Hyperlnk"/>
            <w:rFonts w:ascii="Times New Roman" w:hAnsi="Times New Roman"/>
            <w:noProof/>
          </w:rPr>
          <w:t>Analys:</w:t>
        </w:r>
        <w:r w:rsidR="00F50A1A">
          <w:rPr>
            <w:noProof/>
            <w:webHidden/>
          </w:rPr>
          <w:tab/>
        </w:r>
        <w:r w:rsidR="00F50A1A">
          <w:rPr>
            <w:noProof/>
            <w:webHidden/>
          </w:rPr>
          <w:fldChar w:fldCharType="begin"/>
        </w:r>
        <w:r w:rsidR="00F50A1A">
          <w:rPr>
            <w:noProof/>
            <w:webHidden/>
          </w:rPr>
          <w:instrText xml:space="preserve"> PAGEREF _Toc160019204 \h </w:instrText>
        </w:r>
        <w:r w:rsidR="00F50A1A">
          <w:rPr>
            <w:noProof/>
            <w:webHidden/>
          </w:rPr>
        </w:r>
        <w:r w:rsidR="00F50A1A">
          <w:rPr>
            <w:noProof/>
            <w:webHidden/>
          </w:rPr>
          <w:fldChar w:fldCharType="separate"/>
        </w:r>
        <w:r w:rsidR="00F50A1A">
          <w:rPr>
            <w:noProof/>
            <w:webHidden/>
          </w:rPr>
          <w:t>16</w:t>
        </w:r>
        <w:r w:rsidR="00F50A1A">
          <w:rPr>
            <w:noProof/>
            <w:webHidden/>
          </w:rPr>
          <w:fldChar w:fldCharType="end"/>
        </w:r>
      </w:hyperlink>
    </w:p>
    <w:p w14:paraId="3594C753" w14:textId="4F9D3671" w:rsidR="00F50A1A" w:rsidRDefault="00B322D3" w:rsidP="00FE05ED">
      <w:pPr>
        <w:pStyle w:val="Innehll1"/>
        <w:tabs>
          <w:tab w:val="right" w:leader="dot" w:pos="8369"/>
        </w:tabs>
        <w:rPr>
          <w:rFonts w:asciiTheme="minorHAnsi" w:eastAsiaTheme="minorEastAsia" w:hAnsiTheme="minorHAnsi" w:cstheme="minorBidi"/>
          <w:b w:val="0"/>
          <w:bCs w:val="0"/>
          <w:caps w:val="0"/>
          <w:noProof/>
          <w:sz w:val="22"/>
          <w:szCs w:val="22"/>
        </w:rPr>
      </w:pPr>
      <w:hyperlink w:anchor="_Toc160019205" w:history="1">
        <w:r w:rsidR="00F50A1A" w:rsidRPr="00910038">
          <w:rPr>
            <w:rStyle w:val="Hyperlnk"/>
            <w:noProof/>
          </w:rPr>
          <w:t>Trycksår och andra svårläkta sår</w:t>
        </w:r>
        <w:r w:rsidR="00F50A1A">
          <w:rPr>
            <w:noProof/>
            <w:webHidden/>
          </w:rPr>
          <w:tab/>
        </w:r>
        <w:r w:rsidR="00F50A1A">
          <w:rPr>
            <w:noProof/>
            <w:webHidden/>
          </w:rPr>
          <w:fldChar w:fldCharType="begin"/>
        </w:r>
        <w:r w:rsidR="00F50A1A">
          <w:rPr>
            <w:noProof/>
            <w:webHidden/>
          </w:rPr>
          <w:instrText xml:space="preserve"> PAGEREF _Toc160019205 \h </w:instrText>
        </w:r>
        <w:r w:rsidR="00F50A1A">
          <w:rPr>
            <w:noProof/>
            <w:webHidden/>
          </w:rPr>
        </w:r>
        <w:r w:rsidR="00F50A1A">
          <w:rPr>
            <w:noProof/>
            <w:webHidden/>
          </w:rPr>
          <w:fldChar w:fldCharType="separate"/>
        </w:r>
        <w:r w:rsidR="00F50A1A">
          <w:rPr>
            <w:noProof/>
            <w:webHidden/>
          </w:rPr>
          <w:t>17</w:t>
        </w:r>
        <w:r w:rsidR="00F50A1A">
          <w:rPr>
            <w:noProof/>
            <w:webHidden/>
          </w:rPr>
          <w:fldChar w:fldCharType="end"/>
        </w:r>
      </w:hyperlink>
    </w:p>
    <w:p w14:paraId="27AF81BD" w14:textId="1510DF36" w:rsidR="00F50A1A" w:rsidRDefault="00B322D3" w:rsidP="00FE05ED">
      <w:pPr>
        <w:pStyle w:val="Innehll2"/>
        <w:tabs>
          <w:tab w:val="right" w:leader="dot" w:pos="8369"/>
        </w:tabs>
        <w:rPr>
          <w:rFonts w:asciiTheme="minorHAnsi" w:eastAsiaTheme="minorEastAsia" w:hAnsiTheme="minorHAnsi" w:cstheme="minorBidi"/>
          <w:smallCaps w:val="0"/>
          <w:noProof/>
          <w:sz w:val="22"/>
          <w:szCs w:val="22"/>
        </w:rPr>
      </w:pPr>
      <w:hyperlink w:anchor="_Toc160019206" w:history="1">
        <w:r w:rsidR="00F50A1A" w:rsidRPr="00910038">
          <w:rPr>
            <w:rStyle w:val="Hyperlnk"/>
            <w:rFonts w:ascii="Times New Roman" w:hAnsi="Times New Roman"/>
            <w:noProof/>
          </w:rPr>
          <w:t>Analys:</w:t>
        </w:r>
        <w:r w:rsidR="00F50A1A">
          <w:rPr>
            <w:noProof/>
            <w:webHidden/>
          </w:rPr>
          <w:tab/>
        </w:r>
        <w:r w:rsidR="00F50A1A">
          <w:rPr>
            <w:noProof/>
            <w:webHidden/>
          </w:rPr>
          <w:fldChar w:fldCharType="begin"/>
        </w:r>
        <w:r w:rsidR="00F50A1A">
          <w:rPr>
            <w:noProof/>
            <w:webHidden/>
          </w:rPr>
          <w:instrText xml:space="preserve"> PAGEREF _Toc160019206 \h </w:instrText>
        </w:r>
        <w:r w:rsidR="00F50A1A">
          <w:rPr>
            <w:noProof/>
            <w:webHidden/>
          </w:rPr>
        </w:r>
        <w:r w:rsidR="00F50A1A">
          <w:rPr>
            <w:noProof/>
            <w:webHidden/>
          </w:rPr>
          <w:fldChar w:fldCharType="separate"/>
        </w:r>
        <w:r w:rsidR="00F50A1A">
          <w:rPr>
            <w:noProof/>
            <w:webHidden/>
          </w:rPr>
          <w:t>17</w:t>
        </w:r>
        <w:r w:rsidR="00F50A1A">
          <w:rPr>
            <w:noProof/>
            <w:webHidden/>
          </w:rPr>
          <w:fldChar w:fldCharType="end"/>
        </w:r>
      </w:hyperlink>
    </w:p>
    <w:p w14:paraId="1310E72F" w14:textId="2D23EAC6" w:rsidR="00F50A1A" w:rsidRDefault="00B322D3" w:rsidP="00FE05ED">
      <w:pPr>
        <w:pStyle w:val="Innehll1"/>
        <w:tabs>
          <w:tab w:val="right" w:leader="dot" w:pos="8369"/>
        </w:tabs>
        <w:rPr>
          <w:rFonts w:asciiTheme="minorHAnsi" w:eastAsiaTheme="minorEastAsia" w:hAnsiTheme="minorHAnsi" w:cstheme="minorBidi"/>
          <w:b w:val="0"/>
          <w:bCs w:val="0"/>
          <w:caps w:val="0"/>
          <w:noProof/>
          <w:sz w:val="22"/>
          <w:szCs w:val="22"/>
        </w:rPr>
      </w:pPr>
      <w:hyperlink w:anchor="_Toc160019207" w:history="1">
        <w:r w:rsidR="00F50A1A" w:rsidRPr="00910038">
          <w:rPr>
            <w:rStyle w:val="Hyperlnk"/>
            <w:noProof/>
          </w:rPr>
          <w:t>Nutrition</w:t>
        </w:r>
        <w:r w:rsidR="00F50A1A">
          <w:rPr>
            <w:noProof/>
            <w:webHidden/>
          </w:rPr>
          <w:tab/>
        </w:r>
        <w:r w:rsidR="00F50A1A">
          <w:rPr>
            <w:noProof/>
            <w:webHidden/>
          </w:rPr>
          <w:fldChar w:fldCharType="begin"/>
        </w:r>
        <w:r w:rsidR="00F50A1A">
          <w:rPr>
            <w:noProof/>
            <w:webHidden/>
          </w:rPr>
          <w:instrText xml:space="preserve"> PAGEREF _Toc160019207 \h </w:instrText>
        </w:r>
        <w:r w:rsidR="00F50A1A">
          <w:rPr>
            <w:noProof/>
            <w:webHidden/>
          </w:rPr>
        </w:r>
        <w:r w:rsidR="00F50A1A">
          <w:rPr>
            <w:noProof/>
            <w:webHidden/>
          </w:rPr>
          <w:fldChar w:fldCharType="separate"/>
        </w:r>
        <w:r w:rsidR="00F50A1A">
          <w:rPr>
            <w:noProof/>
            <w:webHidden/>
          </w:rPr>
          <w:t>18</w:t>
        </w:r>
        <w:r w:rsidR="00F50A1A">
          <w:rPr>
            <w:noProof/>
            <w:webHidden/>
          </w:rPr>
          <w:fldChar w:fldCharType="end"/>
        </w:r>
      </w:hyperlink>
    </w:p>
    <w:p w14:paraId="0A81C068" w14:textId="056D27BC" w:rsidR="00F50A1A" w:rsidRDefault="00B322D3" w:rsidP="00FE05ED">
      <w:pPr>
        <w:pStyle w:val="Innehll2"/>
        <w:tabs>
          <w:tab w:val="right" w:leader="dot" w:pos="8369"/>
        </w:tabs>
        <w:rPr>
          <w:rFonts w:asciiTheme="minorHAnsi" w:eastAsiaTheme="minorEastAsia" w:hAnsiTheme="minorHAnsi" w:cstheme="minorBidi"/>
          <w:smallCaps w:val="0"/>
          <w:noProof/>
          <w:sz w:val="22"/>
          <w:szCs w:val="22"/>
        </w:rPr>
      </w:pPr>
      <w:hyperlink w:anchor="_Toc160019208" w:history="1">
        <w:r w:rsidR="00F50A1A" w:rsidRPr="00910038">
          <w:rPr>
            <w:rStyle w:val="Hyperlnk"/>
            <w:rFonts w:ascii="Times New Roman" w:hAnsi="Times New Roman"/>
            <w:noProof/>
          </w:rPr>
          <w:t>Analys</w:t>
        </w:r>
        <w:r w:rsidR="00F50A1A">
          <w:rPr>
            <w:noProof/>
            <w:webHidden/>
          </w:rPr>
          <w:tab/>
        </w:r>
        <w:r w:rsidR="00F50A1A">
          <w:rPr>
            <w:noProof/>
            <w:webHidden/>
          </w:rPr>
          <w:fldChar w:fldCharType="begin"/>
        </w:r>
        <w:r w:rsidR="00F50A1A">
          <w:rPr>
            <w:noProof/>
            <w:webHidden/>
          </w:rPr>
          <w:instrText xml:space="preserve"> PAGEREF _Toc160019208 \h </w:instrText>
        </w:r>
        <w:r w:rsidR="00F50A1A">
          <w:rPr>
            <w:noProof/>
            <w:webHidden/>
          </w:rPr>
        </w:r>
        <w:r w:rsidR="00F50A1A">
          <w:rPr>
            <w:noProof/>
            <w:webHidden/>
          </w:rPr>
          <w:fldChar w:fldCharType="separate"/>
        </w:r>
        <w:r w:rsidR="00F50A1A">
          <w:rPr>
            <w:noProof/>
            <w:webHidden/>
          </w:rPr>
          <w:t>19</w:t>
        </w:r>
        <w:r w:rsidR="00F50A1A">
          <w:rPr>
            <w:noProof/>
            <w:webHidden/>
          </w:rPr>
          <w:fldChar w:fldCharType="end"/>
        </w:r>
      </w:hyperlink>
    </w:p>
    <w:p w14:paraId="2EBF1074" w14:textId="28A6D8C9" w:rsidR="00F50A1A" w:rsidRDefault="00B322D3" w:rsidP="00FE05ED">
      <w:pPr>
        <w:pStyle w:val="Innehll1"/>
        <w:tabs>
          <w:tab w:val="right" w:leader="dot" w:pos="8369"/>
        </w:tabs>
        <w:rPr>
          <w:rFonts w:asciiTheme="minorHAnsi" w:eastAsiaTheme="minorEastAsia" w:hAnsiTheme="minorHAnsi" w:cstheme="minorBidi"/>
          <w:b w:val="0"/>
          <w:bCs w:val="0"/>
          <w:caps w:val="0"/>
          <w:noProof/>
          <w:sz w:val="22"/>
          <w:szCs w:val="22"/>
        </w:rPr>
      </w:pPr>
      <w:hyperlink w:anchor="_Toc160019209" w:history="1">
        <w:r w:rsidR="00F50A1A" w:rsidRPr="00910038">
          <w:rPr>
            <w:rStyle w:val="Hyperlnk"/>
            <w:noProof/>
          </w:rPr>
          <w:t>Munhälsa och tandvård</w:t>
        </w:r>
        <w:r w:rsidR="00F50A1A">
          <w:rPr>
            <w:noProof/>
            <w:webHidden/>
          </w:rPr>
          <w:tab/>
        </w:r>
        <w:r w:rsidR="00F50A1A">
          <w:rPr>
            <w:noProof/>
            <w:webHidden/>
          </w:rPr>
          <w:fldChar w:fldCharType="begin"/>
        </w:r>
        <w:r w:rsidR="00F50A1A">
          <w:rPr>
            <w:noProof/>
            <w:webHidden/>
          </w:rPr>
          <w:instrText xml:space="preserve"> PAGEREF _Toc160019209 \h </w:instrText>
        </w:r>
        <w:r w:rsidR="00F50A1A">
          <w:rPr>
            <w:noProof/>
            <w:webHidden/>
          </w:rPr>
        </w:r>
        <w:r w:rsidR="00F50A1A">
          <w:rPr>
            <w:noProof/>
            <w:webHidden/>
          </w:rPr>
          <w:fldChar w:fldCharType="separate"/>
        </w:r>
        <w:r w:rsidR="00F50A1A">
          <w:rPr>
            <w:noProof/>
            <w:webHidden/>
          </w:rPr>
          <w:t>19</w:t>
        </w:r>
        <w:r w:rsidR="00F50A1A">
          <w:rPr>
            <w:noProof/>
            <w:webHidden/>
          </w:rPr>
          <w:fldChar w:fldCharType="end"/>
        </w:r>
      </w:hyperlink>
    </w:p>
    <w:p w14:paraId="72E6EE3B" w14:textId="135AEA3F" w:rsidR="00F50A1A" w:rsidRDefault="00B322D3" w:rsidP="00FE05ED">
      <w:pPr>
        <w:pStyle w:val="Innehll2"/>
        <w:tabs>
          <w:tab w:val="right" w:leader="dot" w:pos="8369"/>
        </w:tabs>
        <w:rPr>
          <w:rFonts w:asciiTheme="minorHAnsi" w:eastAsiaTheme="minorEastAsia" w:hAnsiTheme="minorHAnsi" w:cstheme="minorBidi"/>
          <w:smallCaps w:val="0"/>
          <w:noProof/>
          <w:sz w:val="22"/>
          <w:szCs w:val="22"/>
        </w:rPr>
      </w:pPr>
      <w:hyperlink w:anchor="_Toc160019210" w:history="1">
        <w:r w:rsidR="00F50A1A" w:rsidRPr="00910038">
          <w:rPr>
            <w:rStyle w:val="Hyperlnk"/>
            <w:rFonts w:ascii="Times New Roman" w:hAnsi="Times New Roman"/>
            <w:noProof/>
          </w:rPr>
          <w:t>Analys:</w:t>
        </w:r>
        <w:r w:rsidR="00F50A1A">
          <w:rPr>
            <w:noProof/>
            <w:webHidden/>
          </w:rPr>
          <w:tab/>
        </w:r>
        <w:r w:rsidR="00F50A1A">
          <w:rPr>
            <w:noProof/>
            <w:webHidden/>
          </w:rPr>
          <w:fldChar w:fldCharType="begin"/>
        </w:r>
        <w:r w:rsidR="00F50A1A">
          <w:rPr>
            <w:noProof/>
            <w:webHidden/>
          </w:rPr>
          <w:instrText xml:space="preserve"> PAGEREF _Toc160019210 \h </w:instrText>
        </w:r>
        <w:r w:rsidR="00F50A1A">
          <w:rPr>
            <w:noProof/>
            <w:webHidden/>
          </w:rPr>
        </w:r>
        <w:r w:rsidR="00F50A1A">
          <w:rPr>
            <w:noProof/>
            <w:webHidden/>
          </w:rPr>
          <w:fldChar w:fldCharType="separate"/>
        </w:r>
        <w:r w:rsidR="00F50A1A">
          <w:rPr>
            <w:noProof/>
            <w:webHidden/>
          </w:rPr>
          <w:t>20</w:t>
        </w:r>
        <w:r w:rsidR="00F50A1A">
          <w:rPr>
            <w:noProof/>
            <w:webHidden/>
          </w:rPr>
          <w:fldChar w:fldCharType="end"/>
        </w:r>
      </w:hyperlink>
    </w:p>
    <w:p w14:paraId="204E4133" w14:textId="4D6CCB0F" w:rsidR="00F50A1A" w:rsidRDefault="00B322D3" w:rsidP="00FE05ED">
      <w:pPr>
        <w:pStyle w:val="Innehll1"/>
        <w:tabs>
          <w:tab w:val="right" w:leader="dot" w:pos="8369"/>
        </w:tabs>
        <w:rPr>
          <w:rFonts w:asciiTheme="minorHAnsi" w:eastAsiaTheme="minorEastAsia" w:hAnsiTheme="minorHAnsi" w:cstheme="minorBidi"/>
          <w:b w:val="0"/>
          <w:bCs w:val="0"/>
          <w:caps w:val="0"/>
          <w:noProof/>
          <w:sz w:val="22"/>
          <w:szCs w:val="22"/>
        </w:rPr>
      </w:pPr>
      <w:hyperlink w:anchor="_Toc160019211" w:history="1">
        <w:r w:rsidR="00F50A1A" w:rsidRPr="00910038">
          <w:rPr>
            <w:rStyle w:val="Hyperlnk"/>
            <w:noProof/>
          </w:rPr>
          <w:t>Hygien och smittskydd</w:t>
        </w:r>
        <w:r w:rsidR="00F50A1A">
          <w:rPr>
            <w:noProof/>
            <w:webHidden/>
          </w:rPr>
          <w:tab/>
        </w:r>
        <w:r w:rsidR="00F50A1A">
          <w:rPr>
            <w:noProof/>
            <w:webHidden/>
          </w:rPr>
          <w:fldChar w:fldCharType="begin"/>
        </w:r>
        <w:r w:rsidR="00F50A1A">
          <w:rPr>
            <w:noProof/>
            <w:webHidden/>
          </w:rPr>
          <w:instrText xml:space="preserve"> PAGEREF _Toc160019211 \h </w:instrText>
        </w:r>
        <w:r w:rsidR="00F50A1A">
          <w:rPr>
            <w:noProof/>
            <w:webHidden/>
          </w:rPr>
        </w:r>
        <w:r w:rsidR="00F50A1A">
          <w:rPr>
            <w:noProof/>
            <w:webHidden/>
          </w:rPr>
          <w:fldChar w:fldCharType="separate"/>
        </w:r>
        <w:r w:rsidR="00F50A1A">
          <w:rPr>
            <w:noProof/>
            <w:webHidden/>
          </w:rPr>
          <w:t>20</w:t>
        </w:r>
        <w:r w:rsidR="00F50A1A">
          <w:rPr>
            <w:noProof/>
            <w:webHidden/>
          </w:rPr>
          <w:fldChar w:fldCharType="end"/>
        </w:r>
      </w:hyperlink>
    </w:p>
    <w:p w14:paraId="75280D6D" w14:textId="606922E8" w:rsidR="00F50A1A" w:rsidRDefault="00B322D3" w:rsidP="00FE05ED">
      <w:pPr>
        <w:pStyle w:val="Innehll2"/>
        <w:tabs>
          <w:tab w:val="right" w:leader="dot" w:pos="8369"/>
        </w:tabs>
        <w:rPr>
          <w:rFonts w:asciiTheme="minorHAnsi" w:eastAsiaTheme="minorEastAsia" w:hAnsiTheme="minorHAnsi" w:cstheme="minorBidi"/>
          <w:smallCaps w:val="0"/>
          <w:noProof/>
          <w:sz w:val="22"/>
          <w:szCs w:val="22"/>
        </w:rPr>
      </w:pPr>
      <w:hyperlink w:anchor="_Toc160019212" w:history="1">
        <w:r w:rsidR="00F50A1A" w:rsidRPr="00910038">
          <w:rPr>
            <w:rStyle w:val="Hyperlnk"/>
            <w:rFonts w:ascii="Times New Roman" w:hAnsi="Times New Roman"/>
            <w:noProof/>
          </w:rPr>
          <w:t>Analys:</w:t>
        </w:r>
        <w:r w:rsidR="00F50A1A">
          <w:rPr>
            <w:noProof/>
            <w:webHidden/>
          </w:rPr>
          <w:tab/>
        </w:r>
        <w:r w:rsidR="00F50A1A">
          <w:rPr>
            <w:noProof/>
            <w:webHidden/>
          </w:rPr>
          <w:fldChar w:fldCharType="begin"/>
        </w:r>
        <w:r w:rsidR="00F50A1A">
          <w:rPr>
            <w:noProof/>
            <w:webHidden/>
          </w:rPr>
          <w:instrText xml:space="preserve"> PAGEREF _Toc160019212 \h </w:instrText>
        </w:r>
        <w:r w:rsidR="00F50A1A">
          <w:rPr>
            <w:noProof/>
            <w:webHidden/>
          </w:rPr>
        </w:r>
        <w:r w:rsidR="00F50A1A">
          <w:rPr>
            <w:noProof/>
            <w:webHidden/>
          </w:rPr>
          <w:fldChar w:fldCharType="separate"/>
        </w:r>
        <w:r w:rsidR="00F50A1A">
          <w:rPr>
            <w:noProof/>
            <w:webHidden/>
          </w:rPr>
          <w:t>21</w:t>
        </w:r>
        <w:r w:rsidR="00F50A1A">
          <w:rPr>
            <w:noProof/>
            <w:webHidden/>
          </w:rPr>
          <w:fldChar w:fldCharType="end"/>
        </w:r>
      </w:hyperlink>
    </w:p>
    <w:p w14:paraId="1C980EE1" w14:textId="4A42869D" w:rsidR="00F50A1A" w:rsidRDefault="00B322D3" w:rsidP="00FE05ED">
      <w:pPr>
        <w:pStyle w:val="Innehll1"/>
        <w:tabs>
          <w:tab w:val="right" w:leader="dot" w:pos="8369"/>
        </w:tabs>
        <w:rPr>
          <w:rFonts w:asciiTheme="minorHAnsi" w:eastAsiaTheme="minorEastAsia" w:hAnsiTheme="minorHAnsi" w:cstheme="minorBidi"/>
          <w:b w:val="0"/>
          <w:bCs w:val="0"/>
          <w:caps w:val="0"/>
          <w:noProof/>
          <w:sz w:val="22"/>
          <w:szCs w:val="22"/>
        </w:rPr>
      </w:pPr>
      <w:hyperlink w:anchor="_Toc160019213" w:history="1">
        <w:r w:rsidR="00F50A1A" w:rsidRPr="00910038">
          <w:rPr>
            <w:rStyle w:val="Hyperlnk"/>
            <w:noProof/>
          </w:rPr>
          <w:t>Medicintekniska produkter (MTP)</w:t>
        </w:r>
        <w:r w:rsidR="00F50A1A">
          <w:rPr>
            <w:noProof/>
            <w:webHidden/>
          </w:rPr>
          <w:tab/>
        </w:r>
        <w:r w:rsidR="00F50A1A">
          <w:rPr>
            <w:noProof/>
            <w:webHidden/>
          </w:rPr>
          <w:fldChar w:fldCharType="begin"/>
        </w:r>
        <w:r w:rsidR="00F50A1A">
          <w:rPr>
            <w:noProof/>
            <w:webHidden/>
          </w:rPr>
          <w:instrText xml:space="preserve"> PAGEREF _Toc160019213 \h </w:instrText>
        </w:r>
        <w:r w:rsidR="00F50A1A">
          <w:rPr>
            <w:noProof/>
            <w:webHidden/>
          </w:rPr>
        </w:r>
        <w:r w:rsidR="00F50A1A">
          <w:rPr>
            <w:noProof/>
            <w:webHidden/>
          </w:rPr>
          <w:fldChar w:fldCharType="separate"/>
        </w:r>
        <w:r w:rsidR="00F50A1A">
          <w:rPr>
            <w:noProof/>
            <w:webHidden/>
          </w:rPr>
          <w:t>21</w:t>
        </w:r>
        <w:r w:rsidR="00F50A1A">
          <w:rPr>
            <w:noProof/>
            <w:webHidden/>
          </w:rPr>
          <w:fldChar w:fldCharType="end"/>
        </w:r>
      </w:hyperlink>
    </w:p>
    <w:p w14:paraId="107F8005" w14:textId="77B29BFF" w:rsidR="00F50A1A" w:rsidRDefault="00B322D3" w:rsidP="00FE05ED">
      <w:pPr>
        <w:pStyle w:val="Innehll1"/>
        <w:tabs>
          <w:tab w:val="right" w:leader="dot" w:pos="8369"/>
        </w:tabs>
        <w:rPr>
          <w:rFonts w:asciiTheme="minorHAnsi" w:eastAsiaTheme="minorEastAsia" w:hAnsiTheme="minorHAnsi" w:cstheme="minorBidi"/>
          <w:b w:val="0"/>
          <w:bCs w:val="0"/>
          <w:caps w:val="0"/>
          <w:noProof/>
          <w:sz w:val="22"/>
          <w:szCs w:val="22"/>
        </w:rPr>
      </w:pPr>
      <w:hyperlink w:anchor="_Toc160019214" w:history="1">
        <w:r w:rsidR="00F50A1A" w:rsidRPr="00910038">
          <w:rPr>
            <w:rStyle w:val="Hyperlnk"/>
            <w:noProof/>
          </w:rPr>
          <w:t>Palliativ vård</w:t>
        </w:r>
        <w:r w:rsidR="00F50A1A">
          <w:rPr>
            <w:noProof/>
            <w:webHidden/>
          </w:rPr>
          <w:tab/>
        </w:r>
        <w:r w:rsidR="00F50A1A">
          <w:rPr>
            <w:noProof/>
            <w:webHidden/>
          </w:rPr>
          <w:fldChar w:fldCharType="begin"/>
        </w:r>
        <w:r w:rsidR="00F50A1A">
          <w:rPr>
            <w:noProof/>
            <w:webHidden/>
          </w:rPr>
          <w:instrText xml:space="preserve"> PAGEREF _Toc160019214 \h </w:instrText>
        </w:r>
        <w:r w:rsidR="00F50A1A">
          <w:rPr>
            <w:noProof/>
            <w:webHidden/>
          </w:rPr>
        </w:r>
        <w:r w:rsidR="00F50A1A">
          <w:rPr>
            <w:noProof/>
            <w:webHidden/>
          </w:rPr>
          <w:fldChar w:fldCharType="separate"/>
        </w:r>
        <w:r w:rsidR="00F50A1A">
          <w:rPr>
            <w:noProof/>
            <w:webHidden/>
          </w:rPr>
          <w:t>22</w:t>
        </w:r>
        <w:r w:rsidR="00F50A1A">
          <w:rPr>
            <w:noProof/>
            <w:webHidden/>
          </w:rPr>
          <w:fldChar w:fldCharType="end"/>
        </w:r>
      </w:hyperlink>
    </w:p>
    <w:p w14:paraId="065EEEBA" w14:textId="535F67AD" w:rsidR="00F50A1A" w:rsidRDefault="00B322D3" w:rsidP="00FE05ED">
      <w:pPr>
        <w:pStyle w:val="Innehll2"/>
        <w:tabs>
          <w:tab w:val="right" w:leader="dot" w:pos="8369"/>
        </w:tabs>
        <w:rPr>
          <w:rFonts w:asciiTheme="minorHAnsi" w:eastAsiaTheme="minorEastAsia" w:hAnsiTheme="minorHAnsi" w:cstheme="minorBidi"/>
          <w:smallCaps w:val="0"/>
          <w:noProof/>
          <w:sz w:val="22"/>
          <w:szCs w:val="22"/>
        </w:rPr>
      </w:pPr>
      <w:hyperlink w:anchor="_Toc160019215" w:history="1">
        <w:r w:rsidR="00F50A1A" w:rsidRPr="00910038">
          <w:rPr>
            <w:rStyle w:val="Hyperlnk"/>
            <w:rFonts w:ascii="Times New Roman" w:hAnsi="Times New Roman"/>
            <w:noProof/>
          </w:rPr>
          <w:t>Analys:</w:t>
        </w:r>
        <w:r w:rsidR="00F50A1A">
          <w:rPr>
            <w:noProof/>
            <w:webHidden/>
          </w:rPr>
          <w:tab/>
        </w:r>
        <w:r w:rsidR="00F50A1A">
          <w:rPr>
            <w:noProof/>
            <w:webHidden/>
          </w:rPr>
          <w:fldChar w:fldCharType="begin"/>
        </w:r>
        <w:r w:rsidR="00F50A1A">
          <w:rPr>
            <w:noProof/>
            <w:webHidden/>
          </w:rPr>
          <w:instrText xml:space="preserve"> PAGEREF _Toc160019215 \h </w:instrText>
        </w:r>
        <w:r w:rsidR="00F50A1A">
          <w:rPr>
            <w:noProof/>
            <w:webHidden/>
          </w:rPr>
        </w:r>
        <w:r w:rsidR="00F50A1A">
          <w:rPr>
            <w:noProof/>
            <w:webHidden/>
          </w:rPr>
          <w:fldChar w:fldCharType="separate"/>
        </w:r>
        <w:r w:rsidR="00F50A1A">
          <w:rPr>
            <w:noProof/>
            <w:webHidden/>
          </w:rPr>
          <w:t>23</w:t>
        </w:r>
        <w:r w:rsidR="00F50A1A">
          <w:rPr>
            <w:noProof/>
            <w:webHidden/>
          </w:rPr>
          <w:fldChar w:fldCharType="end"/>
        </w:r>
      </w:hyperlink>
    </w:p>
    <w:p w14:paraId="02F8FDD0" w14:textId="5958F970" w:rsidR="00F50A1A" w:rsidRDefault="00B322D3" w:rsidP="00FE05ED">
      <w:pPr>
        <w:pStyle w:val="Innehll1"/>
        <w:tabs>
          <w:tab w:val="right" w:leader="dot" w:pos="8369"/>
        </w:tabs>
        <w:rPr>
          <w:rFonts w:asciiTheme="minorHAnsi" w:eastAsiaTheme="minorEastAsia" w:hAnsiTheme="minorHAnsi" w:cstheme="minorBidi"/>
          <w:b w:val="0"/>
          <w:bCs w:val="0"/>
          <w:caps w:val="0"/>
          <w:noProof/>
          <w:sz w:val="22"/>
          <w:szCs w:val="22"/>
        </w:rPr>
      </w:pPr>
      <w:hyperlink w:anchor="_Toc160019216" w:history="1">
        <w:r w:rsidR="00F50A1A" w:rsidRPr="00910038">
          <w:rPr>
            <w:rStyle w:val="Hyperlnk"/>
            <w:noProof/>
          </w:rPr>
          <w:t>Läkemedelshantering och delegering</w:t>
        </w:r>
        <w:r w:rsidR="00F50A1A">
          <w:rPr>
            <w:noProof/>
            <w:webHidden/>
          </w:rPr>
          <w:tab/>
        </w:r>
        <w:r w:rsidR="00F50A1A">
          <w:rPr>
            <w:noProof/>
            <w:webHidden/>
          </w:rPr>
          <w:fldChar w:fldCharType="begin"/>
        </w:r>
        <w:r w:rsidR="00F50A1A">
          <w:rPr>
            <w:noProof/>
            <w:webHidden/>
          </w:rPr>
          <w:instrText xml:space="preserve"> PAGEREF _Toc160019216 \h </w:instrText>
        </w:r>
        <w:r w:rsidR="00F50A1A">
          <w:rPr>
            <w:noProof/>
            <w:webHidden/>
          </w:rPr>
        </w:r>
        <w:r w:rsidR="00F50A1A">
          <w:rPr>
            <w:noProof/>
            <w:webHidden/>
          </w:rPr>
          <w:fldChar w:fldCharType="separate"/>
        </w:r>
        <w:r w:rsidR="00F50A1A">
          <w:rPr>
            <w:noProof/>
            <w:webHidden/>
          </w:rPr>
          <w:t>23</w:t>
        </w:r>
        <w:r w:rsidR="00F50A1A">
          <w:rPr>
            <w:noProof/>
            <w:webHidden/>
          </w:rPr>
          <w:fldChar w:fldCharType="end"/>
        </w:r>
      </w:hyperlink>
    </w:p>
    <w:p w14:paraId="252DB66F" w14:textId="2458584C" w:rsidR="00F50A1A" w:rsidRDefault="00B322D3" w:rsidP="00FE05ED">
      <w:pPr>
        <w:pStyle w:val="Innehll2"/>
        <w:tabs>
          <w:tab w:val="right" w:leader="dot" w:pos="8369"/>
        </w:tabs>
        <w:rPr>
          <w:rFonts w:asciiTheme="minorHAnsi" w:eastAsiaTheme="minorEastAsia" w:hAnsiTheme="minorHAnsi" w:cstheme="minorBidi"/>
          <w:smallCaps w:val="0"/>
          <w:noProof/>
          <w:sz w:val="22"/>
          <w:szCs w:val="22"/>
        </w:rPr>
      </w:pPr>
      <w:hyperlink w:anchor="_Toc160019217" w:history="1">
        <w:r w:rsidR="00F50A1A" w:rsidRPr="00910038">
          <w:rPr>
            <w:rStyle w:val="Hyperlnk"/>
            <w:rFonts w:ascii="Times New Roman" w:hAnsi="Times New Roman"/>
            <w:noProof/>
          </w:rPr>
          <w:t>SÄBO för äldre</w:t>
        </w:r>
        <w:r w:rsidR="00F50A1A">
          <w:rPr>
            <w:noProof/>
            <w:webHidden/>
          </w:rPr>
          <w:tab/>
        </w:r>
        <w:r w:rsidR="00F50A1A">
          <w:rPr>
            <w:noProof/>
            <w:webHidden/>
          </w:rPr>
          <w:fldChar w:fldCharType="begin"/>
        </w:r>
        <w:r w:rsidR="00F50A1A">
          <w:rPr>
            <w:noProof/>
            <w:webHidden/>
          </w:rPr>
          <w:instrText xml:space="preserve"> PAGEREF _Toc160019217 \h </w:instrText>
        </w:r>
        <w:r w:rsidR="00F50A1A">
          <w:rPr>
            <w:noProof/>
            <w:webHidden/>
          </w:rPr>
        </w:r>
        <w:r w:rsidR="00F50A1A">
          <w:rPr>
            <w:noProof/>
            <w:webHidden/>
          </w:rPr>
          <w:fldChar w:fldCharType="separate"/>
        </w:r>
        <w:r w:rsidR="00F50A1A">
          <w:rPr>
            <w:noProof/>
            <w:webHidden/>
          </w:rPr>
          <w:t>23</w:t>
        </w:r>
        <w:r w:rsidR="00F50A1A">
          <w:rPr>
            <w:noProof/>
            <w:webHidden/>
          </w:rPr>
          <w:fldChar w:fldCharType="end"/>
        </w:r>
      </w:hyperlink>
    </w:p>
    <w:p w14:paraId="65BC77B2" w14:textId="7A8F834C" w:rsidR="00F50A1A" w:rsidRDefault="00B322D3" w:rsidP="00FE05ED">
      <w:pPr>
        <w:pStyle w:val="Innehll2"/>
        <w:tabs>
          <w:tab w:val="right" w:leader="dot" w:pos="8369"/>
        </w:tabs>
        <w:rPr>
          <w:rFonts w:asciiTheme="minorHAnsi" w:eastAsiaTheme="minorEastAsia" w:hAnsiTheme="minorHAnsi" w:cstheme="minorBidi"/>
          <w:smallCaps w:val="0"/>
          <w:noProof/>
          <w:sz w:val="22"/>
          <w:szCs w:val="22"/>
        </w:rPr>
      </w:pPr>
      <w:hyperlink w:anchor="_Toc160019218" w:history="1">
        <w:r w:rsidR="00F50A1A" w:rsidRPr="00910038">
          <w:rPr>
            <w:rStyle w:val="Hyperlnk"/>
            <w:rFonts w:ascii="Times New Roman" w:hAnsi="Times New Roman"/>
            <w:noProof/>
          </w:rPr>
          <w:t>Dagverksamhet för äldre</w:t>
        </w:r>
        <w:r w:rsidR="00F50A1A">
          <w:rPr>
            <w:noProof/>
            <w:webHidden/>
          </w:rPr>
          <w:tab/>
        </w:r>
        <w:r w:rsidR="00F50A1A">
          <w:rPr>
            <w:noProof/>
            <w:webHidden/>
          </w:rPr>
          <w:fldChar w:fldCharType="begin"/>
        </w:r>
        <w:r w:rsidR="00F50A1A">
          <w:rPr>
            <w:noProof/>
            <w:webHidden/>
          </w:rPr>
          <w:instrText xml:space="preserve"> PAGEREF _Toc160019218 \h </w:instrText>
        </w:r>
        <w:r w:rsidR="00F50A1A">
          <w:rPr>
            <w:noProof/>
            <w:webHidden/>
          </w:rPr>
        </w:r>
        <w:r w:rsidR="00F50A1A">
          <w:rPr>
            <w:noProof/>
            <w:webHidden/>
          </w:rPr>
          <w:fldChar w:fldCharType="separate"/>
        </w:r>
        <w:r w:rsidR="00F50A1A">
          <w:rPr>
            <w:noProof/>
            <w:webHidden/>
          </w:rPr>
          <w:t>24</w:t>
        </w:r>
        <w:r w:rsidR="00F50A1A">
          <w:rPr>
            <w:noProof/>
            <w:webHidden/>
          </w:rPr>
          <w:fldChar w:fldCharType="end"/>
        </w:r>
      </w:hyperlink>
    </w:p>
    <w:p w14:paraId="0A48E16D" w14:textId="79D4A640" w:rsidR="00F50A1A" w:rsidRDefault="00B322D3" w:rsidP="00FE05ED">
      <w:pPr>
        <w:pStyle w:val="Innehll2"/>
        <w:tabs>
          <w:tab w:val="right" w:leader="dot" w:pos="8369"/>
        </w:tabs>
        <w:rPr>
          <w:rFonts w:asciiTheme="minorHAnsi" w:eastAsiaTheme="minorEastAsia" w:hAnsiTheme="minorHAnsi" w:cstheme="minorBidi"/>
          <w:smallCaps w:val="0"/>
          <w:noProof/>
          <w:sz w:val="22"/>
          <w:szCs w:val="22"/>
        </w:rPr>
      </w:pPr>
      <w:hyperlink w:anchor="_Toc160019219" w:history="1">
        <w:r w:rsidR="00F50A1A" w:rsidRPr="00910038">
          <w:rPr>
            <w:rStyle w:val="Hyperlnk"/>
            <w:rFonts w:ascii="Times New Roman" w:hAnsi="Times New Roman"/>
            <w:noProof/>
          </w:rPr>
          <w:t>LSS-verksamheter</w:t>
        </w:r>
        <w:r w:rsidR="00F50A1A">
          <w:rPr>
            <w:noProof/>
            <w:webHidden/>
          </w:rPr>
          <w:tab/>
        </w:r>
        <w:r w:rsidR="00F50A1A">
          <w:rPr>
            <w:noProof/>
            <w:webHidden/>
          </w:rPr>
          <w:fldChar w:fldCharType="begin"/>
        </w:r>
        <w:r w:rsidR="00F50A1A">
          <w:rPr>
            <w:noProof/>
            <w:webHidden/>
          </w:rPr>
          <w:instrText xml:space="preserve"> PAGEREF _Toc160019219 \h </w:instrText>
        </w:r>
        <w:r w:rsidR="00F50A1A">
          <w:rPr>
            <w:noProof/>
            <w:webHidden/>
          </w:rPr>
        </w:r>
        <w:r w:rsidR="00F50A1A">
          <w:rPr>
            <w:noProof/>
            <w:webHidden/>
          </w:rPr>
          <w:fldChar w:fldCharType="separate"/>
        </w:r>
        <w:r w:rsidR="00F50A1A">
          <w:rPr>
            <w:noProof/>
            <w:webHidden/>
          </w:rPr>
          <w:t>24</w:t>
        </w:r>
        <w:r w:rsidR="00F50A1A">
          <w:rPr>
            <w:noProof/>
            <w:webHidden/>
          </w:rPr>
          <w:fldChar w:fldCharType="end"/>
        </w:r>
      </w:hyperlink>
    </w:p>
    <w:p w14:paraId="28FCCC72" w14:textId="219BBE3A" w:rsidR="00F50A1A" w:rsidRDefault="00B322D3" w:rsidP="00FE05ED">
      <w:pPr>
        <w:pStyle w:val="Innehll2"/>
        <w:tabs>
          <w:tab w:val="right" w:leader="dot" w:pos="8369"/>
        </w:tabs>
        <w:rPr>
          <w:rFonts w:asciiTheme="minorHAnsi" w:eastAsiaTheme="minorEastAsia" w:hAnsiTheme="minorHAnsi" w:cstheme="minorBidi"/>
          <w:smallCaps w:val="0"/>
          <w:noProof/>
          <w:sz w:val="22"/>
          <w:szCs w:val="22"/>
        </w:rPr>
      </w:pPr>
      <w:hyperlink w:anchor="_Toc160019220" w:history="1">
        <w:r w:rsidR="00F50A1A" w:rsidRPr="00910038">
          <w:rPr>
            <w:rStyle w:val="Hyperlnk"/>
            <w:rFonts w:ascii="Times New Roman" w:hAnsi="Times New Roman"/>
            <w:noProof/>
          </w:rPr>
          <w:t>Socialpsykiatri</w:t>
        </w:r>
        <w:r w:rsidR="00F50A1A">
          <w:rPr>
            <w:noProof/>
            <w:webHidden/>
          </w:rPr>
          <w:tab/>
        </w:r>
        <w:r w:rsidR="00F50A1A">
          <w:rPr>
            <w:noProof/>
            <w:webHidden/>
          </w:rPr>
          <w:fldChar w:fldCharType="begin"/>
        </w:r>
        <w:r w:rsidR="00F50A1A">
          <w:rPr>
            <w:noProof/>
            <w:webHidden/>
          </w:rPr>
          <w:instrText xml:space="preserve"> PAGEREF _Toc160019220 \h </w:instrText>
        </w:r>
        <w:r w:rsidR="00F50A1A">
          <w:rPr>
            <w:noProof/>
            <w:webHidden/>
          </w:rPr>
        </w:r>
        <w:r w:rsidR="00F50A1A">
          <w:rPr>
            <w:noProof/>
            <w:webHidden/>
          </w:rPr>
          <w:fldChar w:fldCharType="separate"/>
        </w:r>
        <w:r w:rsidR="00F50A1A">
          <w:rPr>
            <w:noProof/>
            <w:webHidden/>
          </w:rPr>
          <w:t>24</w:t>
        </w:r>
        <w:r w:rsidR="00F50A1A">
          <w:rPr>
            <w:noProof/>
            <w:webHidden/>
          </w:rPr>
          <w:fldChar w:fldCharType="end"/>
        </w:r>
      </w:hyperlink>
    </w:p>
    <w:p w14:paraId="053BED96" w14:textId="1B46322A" w:rsidR="00F50A1A" w:rsidRDefault="00B322D3" w:rsidP="00FE05ED">
      <w:pPr>
        <w:pStyle w:val="Innehll2"/>
        <w:tabs>
          <w:tab w:val="right" w:leader="dot" w:pos="8369"/>
        </w:tabs>
        <w:rPr>
          <w:rFonts w:asciiTheme="minorHAnsi" w:eastAsiaTheme="minorEastAsia" w:hAnsiTheme="minorHAnsi" w:cstheme="minorBidi"/>
          <w:smallCaps w:val="0"/>
          <w:noProof/>
          <w:sz w:val="22"/>
          <w:szCs w:val="22"/>
        </w:rPr>
      </w:pPr>
      <w:hyperlink w:anchor="_Toc160019221" w:history="1">
        <w:r w:rsidR="00F50A1A" w:rsidRPr="00910038">
          <w:rPr>
            <w:rStyle w:val="Hyperlnk"/>
            <w:rFonts w:ascii="Times New Roman" w:hAnsi="Times New Roman"/>
            <w:noProof/>
          </w:rPr>
          <w:t>Avvikelser läkemedelshantering</w:t>
        </w:r>
        <w:r w:rsidR="00F50A1A">
          <w:rPr>
            <w:noProof/>
            <w:webHidden/>
          </w:rPr>
          <w:tab/>
        </w:r>
        <w:r w:rsidR="00F50A1A">
          <w:rPr>
            <w:noProof/>
            <w:webHidden/>
          </w:rPr>
          <w:fldChar w:fldCharType="begin"/>
        </w:r>
        <w:r w:rsidR="00F50A1A">
          <w:rPr>
            <w:noProof/>
            <w:webHidden/>
          </w:rPr>
          <w:instrText xml:space="preserve"> PAGEREF _Toc160019221 \h </w:instrText>
        </w:r>
        <w:r w:rsidR="00F50A1A">
          <w:rPr>
            <w:noProof/>
            <w:webHidden/>
          </w:rPr>
        </w:r>
        <w:r w:rsidR="00F50A1A">
          <w:rPr>
            <w:noProof/>
            <w:webHidden/>
          </w:rPr>
          <w:fldChar w:fldCharType="separate"/>
        </w:r>
        <w:r w:rsidR="00F50A1A">
          <w:rPr>
            <w:noProof/>
            <w:webHidden/>
          </w:rPr>
          <w:t>25</w:t>
        </w:r>
        <w:r w:rsidR="00F50A1A">
          <w:rPr>
            <w:noProof/>
            <w:webHidden/>
          </w:rPr>
          <w:fldChar w:fldCharType="end"/>
        </w:r>
      </w:hyperlink>
    </w:p>
    <w:p w14:paraId="6716417F" w14:textId="31DF3059" w:rsidR="00F50A1A" w:rsidRDefault="00B322D3" w:rsidP="00FE05ED">
      <w:pPr>
        <w:pStyle w:val="Innehll2"/>
        <w:tabs>
          <w:tab w:val="right" w:leader="dot" w:pos="8369"/>
        </w:tabs>
        <w:rPr>
          <w:rFonts w:asciiTheme="minorHAnsi" w:eastAsiaTheme="minorEastAsia" w:hAnsiTheme="minorHAnsi" w:cstheme="minorBidi"/>
          <w:smallCaps w:val="0"/>
          <w:noProof/>
          <w:sz w:val="22"/>
          <w:szCs w:val="22"/>
        </w:rPr>
      </w:pPr>
      <w:hyperlink w:anchor="_Toc160019222" w:history="1">
        <w:r w:rsidR="00F50A1A" w:rsidRPr="00910038">
          <w:rPr>
            <w:rStyle w:val="Hyperlnk"/>
            <w:noProof/>
          </w:rPr>
          <w:t>Kvalitetsgranskning av läkemedelshantering</w:t>
        </w:r>
        <w:r w:rsidR="00F50A1A">
          <w:rPr>
            <w:noProof/>
            <w:webHidden/>
          </w:rPr>
          <w:tab/>
        </w:r>
        <w:r w:rsidR="00F50A1A">
          <w:rPr>
            <w:noProof/>
            <w:webHidden/>
          </w:rPr>
          <w:fldChar w:fldCharType="begin"/>
        </w:r>
        <w:r w:rsidR="00F50A1A">
          <w:rPr>
            <w:noProof/>
            <w:webHidden/>
          </w:rPr>
          <w:instrText xml:space="preserve"> PAGEREF _Toc160019222 \h </w:instrText>
        </w:r>
        <w:r w:rsidR="00F50A1A">
          <w:rPr>
            <w:noProof/>
            <w:webHidden/>
          </w:rPr>
        </w:r>
        <w:r w:rsidR="00F50A1A">
          <w:rPr>
            <w:noProof/>
            <w:webHidden/>
          </w:rPr>
          <w:fldChar w:fldCharType="separate"/>
        </w:r>
        <w:r w:rsidR="00F50A1A">
          <w:rPr>
            <w:noProof/>
            <w:webHidden/>
          </w:rPr>
          <w:t>25</w:t>
        </w:r>
        <w:r w:rsidR="00F50A1A">
          <w:rPr>
            <w:noProof/>
            <w:webHidden/>
          </w:rPr>
          <w:fldChar w:fldCharType="end"/>
        </w:r>
      </w:hyperlink>
    </w:p>
    <w:p w14:paraId="5BDB9334" w14:textId="292513F8" w:rsidR="00F50A1A" w:rsidRDefault="00B322D3" w:rsidP="00FE05ED">
      <w:pPr>
        <w:pStyle w:val="Innehll2"/>
        <w:tabs>
          <w:tab w:val="right" w:leader="dot" w:pos="8369"/>
        </w:tabs>
        <w:rPr>
          <w:rFonts w:asciiTheme="minorHAnsi" w:eastAsiaTheme="minorEastAsia" w:hAnsiTheme="minorHAnsi" w:cstheme="minorBidi"/>
          <w:smallCaps w:val="0"/>
          <w:noProof/>
          <w:sz w:val="22"/>
          <w:szCs w:val="22"/>
        </w:rPr>
      </w:pPr>
      <w:hyperlink w:anchor="_Toc160019223" w:history="1">
        <w:r w:rsidR="00F50A1A" w:rsidRPr="00910038">
          <w:rPr>
            <w:rStyle w:val="Hyperlnk"/>
            <w:noProof/>
          </w:rPr>
          <w:t>Delegering av läkemedelshantering</w:t>
        </w:r>
        <w:r w:rsidR="00F50A1A">
          <w:rPr>
            <w:noProof/>
            <w:webHidden/>
          </w:rPr>
          <w:tab/>
        </w:r>
        <w:r w:rsidR="00F50A1A">
          <w:rPr>
            <w:noProof/>
            <w:webHidden/>
          </w:rPr>
          <w:fldChar w:fldCharType="begin"/>
        </w:r>
        <w:r w:rsidR="00F50A1A">
          <w:rPr>
            <w:noProof/>
            <w:webHidden/>
          </w:rPr>
          <w:instrText xml:space="preserve"> PAGEREF _Toc160019223 \h </w:instrText>
        </w:r>
        <w:r w:rsidR="00F50A1A">
          <w:rPr>
            <w:noProof/>
            <w:webHidden/>
          </w:rPr>
        </w:r>
        <w:r w:rsidR="00F50A1A">
          <w:rPr>
            <w:noProof/>
            <w:webHidden/>
          </w:rPr>
          <w:fldChar w:fldCharType="separate"/>
        </w:r>
        <w:r w:rsidR="00F50A1A">
          <w:rPr>
            <w:noProof/>
            <w:webHidden/>
          </w:rPr>
          <w:t>26</w:t>
        </w:r>
        <w:r w:rsidR="00F50A1A">
          <w:rPr>
            <w:noProof/>
            <w:webHidden/>
          </w:rPr>
          <w:fldChar w:fldCharType="end"/>
        </w:r>
      </w:hyperlink>
    </w:p>
    <w:p w14:paraId="11AB2B94" w14:textId="6E7F8125" w:rsidR="00F50A1A" w:rsidRDefault="00B322D3" w:rsidP="00FE05ED">
      <w:pPr>
        <w:pStyle w:val="Innehll2"/>
        <w:tabs>
          <w:tab w:val="right" w:leader="dot" w:pos="8369"/>
        </w:tabs>
        <w:rPr>
          <w:rFonts w:asciiTheme="minorHAnsi" w:eastAsiaTheme="minorEastAsia" w:hAnsiTheme="minorHAnsi" w:cstheme="minorBidi"/>
          <w:smallCaps w:val="0"/>
          <w:noProof/>
          <w:sz w:val="22"/>
          <w:szCs w:val="22"/>
        </w:rPr>
      </w:pPr>
      <w:hyperlink w:anchor="_Toc160019224" w:history="1">
        <w:r w:rsidR="00F50A1A" w:rsidRPr="00910038">
          <w:rPr>
            <w:rStyle w:val="Hyperlnk"/>
            <w:rFonts w:ascii="Times New Roman" w:hAnsi="Times New Roman"/>
            <w:noProof/>
          </w:rPr>
          <w:t>Analys:</w:t>
        </w:r>
        <w:r w:rsidR="00F50A1A">
          <w:rPr>
            <w:noProof/>
            <w:webHidden/>
          </w:rPr>
          <w:tab/>
        </w:r>
        <w:r w:rsidR="00F50A1A">
          <w:rPr>
            <w:noProof/>
            <w:webHidden/>
          </w:rPr>
          <w:fldChar w:fldCharType="begin"/>
        </w:r>
        <w:r w:rsidR="00F50A1A">
          <w:rPr>
            <w:noProof/>
            <w:webHidden/>
          </w:rPr>
          <w:instrText xml:space="preserve"> PAGEREF _Toc160019224 \h </w:instrText>
        </w:r>
        <w:r w:rsidR="00F50A1A">
          <w:rPr>
            <w:noProof/>
            <w:webHidden/>
          </w:rPr>
        </w:r>
        <w:r w:rsidR="00F50A1A">
          <w:rPr>
            <w:noProof/>
            <w:webHidden/>
          </w:rPr>
          <w:fldChar w:fldCharType="separate"/>
        </w:r>
        <w:r w:rsidR="00F50A1A">
          <w:rPr>
            <w:noProof/>
            <w:webHidden/>
          </w:rPr>
          <w:t>26</w:t>
        </w:r>
        <w:r w:rsidR="00F50A1A">
          <w:rPr>
            <w:noProof/>
            <w:webHidden/>
          </w:rPr>
          <w:fldChar w:fldCharType="end"/>
        </w:r>
      </w:hyperlink>
    </w:p>
    <w:p w14:paraId="6EB37FA4" w14:textId="146B43FE" w:rsidR="00F50A1A" w:rsidRDefault="00B322D3" w:rsidP="00FE05ED">
      <w:pPr>
        <w:pStyle w:val="Innehll1"/>
        <w:tabs>
          <w:tab w:val="right" w:leader="dot" w:pos="8369"/>
        </w:tabs>
        <w:rPr>
          <w:rFonts w:asciiTheme="minorHAnsi" w:eastAsiaTheme="minorEastAsia" w:hAnsiTheme="minorHAnsi" w:cstheme="minorBidi"/>
          <w:b w:val="0"/>
          <w:bCs w:val="0"/>
          <w:caps w:val="0"/>
          <w:noProof/>
          <w:sz w:val="22"/>
          <w:szCs w:val="22"/>
        </w:rPr>
      </w:pPr>
      <w:hyperlink w:anchor="_Toc160019225" w:history="1">
        <w:r w:rsidR="00F50A1A" w:rsidRPr="00910038">
          <w:rPr>
            <w:rStyle w:val="Hyperlnk"/>
            <w:noProof/>
          </w:rPr>
          <w:t>Fotsjukvård</w:t>
        </w:r>
        <w:r w:rsidR="00F50A1A">
          <w:rPr>
            <w:noProof/>
            <w:webHidden/>
          </w:rPr>
          <w:tab/>
        </w:r>
        <w:r w:rsidR="00F50A1A">
          <w:rPr>
            <w:noProof/>
            <w:webHidden/>
          </w:rPr>
          <w:fldChar w:fldCharType="begin"/>
        </w:r>
        <w:r w:rsidR="00F50A1A">
          <w:rPr>
            <w:noProof/>
            <w:webHidden/>
          </w:rPr>
          <w:instrText xml:space="preserve"> PAGEREF _Toc160019225 \h </w:instrText>
        </w:r>
        <w:r w:rsidR="00F50A1A">
          <w:rPr>
            <w:noProof/>
            <w:webHidden/>
          </w:rPr>
        </w:r>
        <w:r w:rsidR="00F50A1A">
          <w:rPr>
            <w:noProof/>
            <w:webHidden/>
          </w:rPr>
          <w:fldChar w:fldCharType="separate"/>
        </w:r>
        <w:r w:rsidR="00F50A1A">
          <w:rPr>
            <w:noProof/>
            <w:webHidden/>
          </w:rPr>
          <w:t>26</w:t>
        </w:r>
        <w:r w:rsidR="00F50A1A">
          <w:rPr>
            <w:noProof/>
            <w:webHidden/>
          </w:rPr>
          <w:fldChar w:fldCharType="end"/>
        </w:r>
      </w:hyperlink>
    </w:p>
    <w:p w14:paraId="77349D3A" w14:textId="1BFFDCB1" w:rsidR="00F50A1A" w:rsidRDefault="00B322D3" w:rsidP="00FE05ED">
      <w:pPr>
        <w:pStyle w:val="Innehll2"/>
        <w:tabs>
          <w:tab w:val="right" w:leader="dot" w:pos="8369"/>
        </w:tabs>
        <w:rPr>
          <w:rFonts w:asciiTheme="minorHAnsi" w:eastAsiaTheme="minorEastAsia" w:hAnsiTheme="minorHAnsi" w:cstheme="minorBidi"/>
          <w:smallCaps w:val="0"/>
          <w:noProof/>
          <w:sz w:val="22"/>
          <w:szCs w:val="22"/>
        </w:rPr>
      </w:pPr>
      <w:hyperlink w:anchor="_Toc160019226" w:history="1">
        <w:r w:rsidR="00F50A1A" w:rsidRPr="00910038">
          <w:rPr>
            <w:rStyle w:val="Hyperlnk"/>
            <w:rFonts w:ascii="Times New Roman" w:hAnsi="Times New Roman"/>
            <w:noProof/>
          </w:rPr>
          <w:t>Analys:</w:t>
        </w:r>
        <w:r w:rsidR="00F50A1A">
          <w:rPr>
            <w:noProof/>
            <w:webHidden/>
          </w:rPr>
          <w:tab/>
        </w:r>
        <w:r w:rsidR="00F50A1A">
          <w:rPr>
            <w:noProof/>
            <w:webHidden/>
          </w:rPr>
          <w:fldChar w:fldCharType="begin"/>
        </w:r>
        <w:r w:rsidR="00F50A1A">
          <w:rPr>
            <w:noProof/>
            <w:webHidden/>
          </w:rPr>
          <w:instrText xml:space="preserve"> PAGEREF _Toc160019226 \h </w:instrText>
        </w:r>
        <w:r w:rsidR="00F50A1A">
          <w:rPr>
            <w:noProof/>
            <w:webHidden/>
          </w:rPr>
        </w:r>
        <w:r w:rsidR="00F50A1A">
          <w:rPr>
            <w:noProof/>
            <w:webHidden/>
          </w:rPr>
          <w:fldChar w:fldCharType="separate"/>
        </w:r>
        <w:r w:rsidR="00F50A1A">
          <w:rPr>
            <w:noProof/>
            <w:webHidden/>
          </w:rPr>
          <w:t>27</w:t>
        </w:r>
        <w:r w:rsidR="00F50A1A">
          <w:rPr>
            <w:noProof/>
            <w:webHidden/>
          </w:rPr>
          <w:fldChar w:fldCharType="end"/>
        </w:r>
      </w:hyperlink>
    </w:p>
    <w:p w14:paraId="3880B494" w14:textId="0C94C5BF" w:rsidR="00F50A1A" w:rsidRDefault="00B322D3" w:rsidP="00FE05ED">
      <w:pPr>
        <w:pStyle w:val="Innehll1"/>
        <w:tabs>
          <w:tab w:val="right" w:leader="dot" w:pos="8369"/>
        </w:tabs>
        <w:rPr>
          <w:rFonts w:asciiTheme="minorHAnsi" w:eastAsiaTheme="minorEastAsia" w:hAnsiTheme="minorHAnsi" w:cstheme="minorBidi"/>
          <w:b w:val="0"/>
          <w:bCs w:val="0"/>
          <w:caps w:val="0"/>
          <w:noProof/>
          <w:sz w:val="22"/>
          <w:szCs w:val="22"/>
        </w:rPr>
      </w:pPr>
      <w:hyperlink w:anchor="_Toc160019227" w:history="1">
        <w:r w:rsidR="00F50A1A" w:rsidRPr="00910038">
          <w:rPr>
            <w:rStyle w:val="Hyperlnk"/>
            <w:noProof/>
          </w:rPr>
          <w:t>Dokumentation och informationsöverföring</w:t>
        </w:r>
        <w:r w:rsidR="00F50A1A">
          <w:rPr>
            <w:noProof/>
            <w:webHidden/>
          </w:rPr>
          <w:tab/>
        </w:r>
        <w:r w:rsidR="00F50A1A">
          <w:rPr>
            <w:noProof/>
            <w:webHidden/>
          </w:rPr>
          <w:fldChar w:fldCharType="begin"/>
        </w:r>
        <w:r w:rsidR="00F50A1A">
          <w:rPr>
            <w:noProof/>
            <w:webHidden/>
          </w:rPr>
          <w:instrText xml:space="preserve"> PAGEREF _Toc160019227 \h </w:instrText>
        </w:r>
        <w:r w:rsidR="00F50A1A">
          <w:rPr>
            <w:noProof/>
            <w:webHidden/>
          </w:rPr>
        </w:r>
        <w:r w:rsidR="00F50A1A">
          <w:rPr>
            <w:noProof/>
            <w:webHidden/>
          </w:rPr>
          <w:fldChar w:fldCharType="separate"/>
        </w:r>
        <w:r w:rsidR="00F50A1A">
          <w:rPr>
            <w:noProof/>
            <w:webHidden/>
          </w:rPr>
          <w:t>27</w:t>
        </w:r>
        <w:r w:rsidR="00F50A1A">
          <w:rPr>
            <w:noProof/>
            <w:webHidden/>
          </w:rPr>
          <w:fldChar w:fldCharType="end"/>
        </w:r>
      </w:hyperlink>
    </w:p>
    <w:p w14:paraId="3C9C6B01" w14:textId="20894CD9" w:rsidR="00F50A1A" w:rsidRDefault="00B322D3" w:rsidP="00FE05ED">
      <w:pPr>
        <w:pStyle w:val="Innehll2"/>
        <w:tabs>
          <w:tab w:val="right" w:leader="dot" w:pos="8369"/>
        </w:tabs>
        <w:rPr>
          <w:rFonts w:asciiTheme="minorHAnsi" w:eastAsiaTheme="minorEastAsia" w:hAnsiTheme="minorHAnsi" w:cstheme="minorBidi"/>
          <w:smallCaps w:val="0"/>
          <w:noProof/>
          <w:sz w:val="22"/>
          <w:szCs w:val="22"/>
        </w:rPr>
      </w:pPr>
      <w:hyperlink w:anchor="_Toc160019228" w:history="1">
        <w:r w:rsidR="00F50A1A" w:rsidRPr="00910038">
          <w:rPr>
            <w:rStyle w:val="Hyperlnk"/>
            <w:rFonts w:ascii="Times New Roman" w:hAnsi="Times New Roman"/>
            <w:noProof/>
          </w:rPr>
          <w:t>Analys:</w:t>
        </w:r>
        <w:r w:rsidR="00F50A1A">
          <w:rPr>
            <w:noProof/>
            <w:webHidden/>
          </w:rPr>
          <w:tab/>
        </w:r>
        <w:r w:rsidR="00F50A1A">
          <w:rPr>
            <w:noProof/>
            <w:webHidden/>
          </w:rPr>
          <w:fldChar w:fldCharType="begin"/>
        </w:r>
        <w:r w:rsidR="00F50A1A">
          <w:rPr>
            <w:noProof/>
            <w:webHidden/>
          </w:rPr>
          <w:instrText xml:space="preserve"> PAGEREF _Toc160019228 \h </w:instrText>
        </w:r>
        <w:r w:rsidR="00F50A1A">
          <w:rPr>
            <w:noProof/>
            <w:webHidden/>
          </w:rPr>
        </w:r>
        <w:r w:rsidR="00F50A1A">
          <w:rPr>
            <w:noProof/>
            <w:webHidden/>
          </w:rPr>
          <w:fldChar w:fldCharType="separate"/>
        </w:r>
        <w:r w:rsidR="00F50A1A">
          <w:rPr>
            <w:noProof/>
            <w:webHidden/>
          </w:rPr>
          <w:t>27</w:t>
        </w:r>
        <w:r w:rsidR="00F50A1A">
          <w:rPr>
            <w:noProof/>
            <w:webHidden/>
          </w:rPr>
          <w:fldChar w:fldCharType="end"/>
        </w:r>
      </w:hyperlink>
    </w:p>
    <w:p w14:paraId="57C1EC04" w14:textId="6DB9F689" w:rsidR="00F50A1A" w:rsidRDefault="00B322D3" w:rsidP="00FE05ED">
      <w:pPr>
        <w:pStyle w:val="Innehll1"/>
        <w:tabs>
          <w:tab w:val="right" w:leader="dot" w:pos="8369"/>
        </w:tabs>
        <w:rPr>
          <w:rFonts w:asciiTheme="minorHAnsi" w:eastAsiaTheme="minorEastAsia" w:hAnsiTheme="minorHAnsi" w:cstheme="minorBidi"/>
          <w:b w:val="0"/>
          <w:bCs w:val="0"/>
          <w:caps w:val="0"/>
          <w:noProof/>
          <w:sz w:val="22"/>
          <w:szCs w:val="22"/>
        </w:rPr>
      </w:pPr>
      <w:hyperlink w:anchor="_Toc160019229" w:history="1">
        <w:r w:rsidR="00F50A1A" w:rsidRPr="00910038">
          <w:rPr>
            <w:rStyle w:val="Hyperlnk"/>
            <w:noProof/>
          </w:rPr>
          <w:t>Inkontinens</w:t>
        </w:r>
        <w:r w:rsidR="00F50A1A">
          <w:rPr>
            <w:noProof/>
            <w:webHidden/>
          </w:rPr>
          <w:tab/>
        </w:r>
        <w:r w:rsidR="00F50A1A">
          <w:rPr>
            <w:noProof/>
            <w:webHidden/>
          </w:rPr>
          <w:fldChar w:fldCharType="begin"/>
        </w:r>
        <w:r w:rsidR="00F50A1A">
          <w:rPr>
            <w:noProof/>
            <w:webHidden/>
          </w:rPr>
          <w:instrText xml:space="preserve"> PAGEREF _Toc160019229 \h </w:instrText>
        </w:r>
        <w:r w:rsidR="00F50A1A">
          <w:rPr>
            <w:noProof/>
            <w:webHidden/>
          </w:rPr>
        </w:r>
        <w:r w:rsidR="00F50A1A">
          <w:rPr>
            <w:noProof/>
            <w:webHidden/>
          </w:rPr>
          <w:fldChar w:fldCharType="separate"/>
        </w:r>
        <w:r w:rsidR="00F50A1A">
          <w:rPr>
            <w:noProof/>
            <w:webHidden/>
          </w:rPr>
          <w:t>28</w:t>
        </w:r>
        <w:r w:rsidR="00F50A1A">
          <w:rPr>
            <w:noProof/>
            <w:webHidden/>
          </w:rPr>
          <w:fldChar w:fldCharType="end"/>
        </w:r>
      </w:hyperlink>
    </w:p>
    <w:p w14:paraId="45882973" w14:textId="6E61C1CB" w:rsidR="00F50A1A" w:rsidRDefault="00B322D3" w:rsidP="00FE05ED">
      <w:pPr>
        <w:pStyle w:val="Innehll2"/>
        <w:tabs>
          <w:tab w:val="right" w:leader="dot" w:pos="8369"/>
        </w:tabs>
        <w:rPr>
          <w:rFonts w:asciiTheme="minorHAnsi" w:eastAsiaTheme="minorEastAsia" w:hAnsiTheme="minorHAnsi" w:cstheme="minorBidi"/>
          <w:smallCaps w:val="0"/>
          <w:noProof/>
          <w:sz w:val="22"/>
          <w:szCs w:val="22"/>
        </w:rPr>
      </w:pPr>
      <w:hyperlink w:anchor="_Toc160019230" w:history="1">
        <w:r w:rsidR="00F50A1A" w:rsidRPr="00910038">
          <w:rPr>
            <w:rStyle w:val="Hyperlnk"/>
            <w:rFonts w:ascii="Times New Roman" w:hAnsi="Times New Roman"/>
            <w:noProof/>
          </w:rPr>
          <w:t>Analys:</w:t>
        </w:r>
        <w:r w:rsidR="00F50A1A">
          <w:rPr>
            <w:noProof/>
            <w:webHidden/>
          </w:rPr>
          <w:tab/>
        </w:r>
        <w:r w:rsidR="00F50A1A">
          <w:rPr>
            <w:noProof/>
            <w:webHidden/>
          </w:rPr>
          <w:fldChar w:fldCharType="begin"/>
        </w:r>
        <w:r w:rsidR="00F50A1A">
          <w:rPr>
            <w:noProof/>
            <w:webHidden/>
          </w:rPr>
          <w:instrText xml:space="preserve"> PAGEREF _Toc160019230 \h </w:instrText>
        </w:r>
        <w:r w:rsidR="00F50A1A">
          <w:rPr>
            <w:noProof/>
            <w:webHidden/>
          </w:rPr>
        </w:r>
        <w:r w:rsidR="00F50A1A">
          <w:rPr>
            <w:noProof/>
            <w:webHidden/>
          </w:rPr>
          <w:fldChar w:fldCharType="separate"/>
        </w:r>
        <w:r w:rsidR="00F50A1A">
          <w:rPr>
            <w:noProof/>
            <w:webHidden/>
          </w:rPr>
          <w:t>28</w:t>
        </w:r>
        <w:r w:rsidR="00F50A1A">
          <w:rPr>
            <w:noProof/>
            <w:webHidden/>
          </w:rPr>
          <w:fldChar w:fldCharType="end"/>
        </w:r>
      </w:hyperlink>
    </w:p>
    <w:p w14:paraId="13AAEC02" w14:textId="5EF411E1" w:rsidR="00F50A1A" w:rsidRDefault="00B322D3" w:rsidP="00FE05ED">
      <w:pPr>
        <w:pStyle w:val="Innehll1"/>
        <w:tabs>
          <w:tab w:val="right" w:leader="dot" w:pos="8369"/>
        </w:tabs>
        <w:rPr>
          <w:rFonts w:asciiTheme="minorHAnsi" w:eastAsiaTheme="minorEastAsia" w:hAnsiTheme="minorHAnsi" w:cstheme="minorBidi"/>
          <w:b w:val="0"/>
          <w:bCs w:val="0"/>
          <w:caps w:val="0"/>
          <w:noProof/>
          <w:sz w:val="22"/>
          <w:szCs w:val="22"/>
        </w:rPr>
      </w:pPr>
      <w:hyperlink w:anchor="_Toc160019231" w:history="1">
        <w:r w:rsidR="00F50A1A" w:rsidRPr="00910038">
          <w:rPr>
            <w:rStyle w:val="Hyperlnk"/>
            <w:noProof/>
          </w:rPr>
          <w:t>MAS mål med patientsäkerhetsarbetet i Sollentuna under 2024</w:t>
        </w:r>
        <w:r w:rsidR="00F50A1A">
          <w:rPr>
            <w:noProof/>
            <w:webHidden/>
          </w:rPr>
          <w:tab/>
        </w:r>
        <w:r w:rsidR="00F50A1A">
          <w:rPr>
            <w:noProof/>
            <w:webHidden/>
          </w:rPr>
          <w:fldChar w:fldCharType="begin"/>
        </w:r>
        <w:r w:rsidR="00F50A1A">
          <w:rPr>
            <w:noProof/>
            <w:webHidden/>
          </w:rPr>
          <w:instrText xml:space="preserve"> PAGEREF _Toc160019231 \h </w:instrText>
        </w:r>
        <w:r w:rsidR="00F50A1A">
          <w:rPr>
            <w:noProof/>
            <w:webHidden/>
          </w:rPr>
        </w:r>
        <w:r w:rsidR="00F50A1A">
          <w:rPr>
            <w:noProof/>
            <w:webHidden/>
          </w:rPr>
          <w:fldChar w:fldCharType="separate"/>
        </w:r>
        <w:r w:rsidR="00F50A1A">
          <w:rPr>
            <w:noProof/>
            <w:webHidden/>
          </w:rPr>
          <w:t>28</w:t>
        </w:r>
        <w:r w:rsidR="00F50A1A">
          <w:rPr>
            <w:noProof/>
            <w:webHidden/>
          </w:rPr>
          <w:fldChar w:fldCharType="end"/>
        </w:r>
      </w:hyperlink>
    </w:p>
    <w:p w14:paraId="10E34D11" w14:textId="3A4AAC17" w:rsidR="00BF10D1" w:rsidRDefault="0012423C" w:rsidP="00FE05ED">
      <w:pPr>
        <w:spacing w:after="0"/>
        <w:rPr>
          <w:rFonts w:ascii="Arial" w:hAnsi="Arial" w:cs="Arial"/>
          <w:sz w:val="20"/>
        </w:rPr>
      </w:pPr>
      <w:r w:rsidRPr="00E61E81">
        <w:rPr>
          <w:rFonts w:ascii="Arial" w:hAnsi="Arial" w:cs="Arial"/>
          <w:sz w:val="20"/>
        </w:rPr>
        <w:fldChar w:fldCharType="end"/>
      </w:r>
    </w:p>
    <w:p w14:paraId="6FF8EA7A" w14:textId="549C725F" w:rsidR="00165178" w:rsidRDefault="00165178" w:rsidP="00FE05ED">
      <w:pPr>
        <w:spacing w:after="0"/>
        <w:rPr>
          <w:rFonts w:ascii="Arial" w:hAnsi="Arial" w:cs="Arial"/>
          <w:sz w:val="20"/>
        </w:rPr>
      </w:pPr>
    </w:p>
    <w:p w14:paraId="1B71E70B" w14:textId="77777777" w:rsidR="00165178" w:rsidRPr="00165178" w:rsidRDefault="00165178" w:rsidP="00FE05ED">
      <w:pPr>
        <w:rPr>
          <w:rFonts w:ascii="Arial" w:hAnsi="Arial" w:cs="Arial"/>
          <w:sz w:val="20"/>
        </w:rPr>
      </w:pPr>
    </w:p>
    <w:p w14:paraId="121F329C" w14:textId="77777777" w:rsidR="00165178" w:rsidRPr="00165178" w:rsidRDefault="00165178" w:rsidP="00FE05ED">
      <w:pPr>
        <w:rPr>
          <w:rFonts w:ascii="Arial" w:hAnsi="Arial" w:cs="Arial"/>
          <w:sz w:val="20"/>
        </w:rPr>
      </w:pPr>
    </w:p>
    <w:p w14:paraId="623D8D19" w14:textId="77777777" w:rsidR="00165178" w:rsidRPr="00165178" w:rsidRDefault="00165178" w:rsidP="00FE05ED">
      <w:pPr>
        <w:rPr>
          <w:rFonts w:ascii="Arial" w:hAnsi="Arial" w:cs="Arial"/>
          <w:sz w:val="20"/>
        </w:rPr>
      </w:pPr>
    </w:p>
    <w:p w14:paraId="2D2E5CAB" w14:textId="77777777" w:rsidR="00165178" w:rsidRPr="00165178" w:rsidRDefault="00165178" w:rsidP="00FE05ED">
      <w:pPr>
        <w:rPr>
          <w:rFonts w:ascii="Arial" w:hAnsi="Arial" w:cs="Arial"/>
          <w:sz w:val="20"/>
        </w:rPr>
      </w:pPr>
    </w:p>
    <w:p w14:paraId="00DF14CF" w14:textId="77777777" w:rsidR="00165178" w:rsidRPr="00165178" w:rsidRDefault="00165178" w:rsidP="00FE05ED">
      <w:pPr>
        <w:rPr>
          <w:rFonts w:ascii="Arial" w:hAnsi="Arial" w:cs="Arial"/>
          <w:sz w:val="20"/>
        </w:rPr>
      </w:pPr>
    </w:p>
    <w:p w14:paraId="433516AD" w14:textId="77777777" w:rsidR="00165178" w:rsidRPr="00165178" w:rsidRDefault="00165178" w:rsidP="00FE05ED">
      <w:pPr>
        <w:rPr>
          <w:rFonts w:ascii="Arial" w:hAnsi="Arial" w:cs="Arial"/>
          <w:sz w:val="20"/>
        </w:rPr>
      </w:pPr>
    </w:p>
    <w:p w14:paraId="1BC51C1C" w14:textId="77777777" w:rsidR="00165178" w:rsidRPr="00165178" w:rsidRDefault="00165178" w:rsidP="00FE05ED">
      <w:pPr>
        <w:rPr>
          <w:rFonts w:ascii="Arial" w:hAnsi="Arial" w:cs="Arial"/>
          <w:sz w:val="20"/>
        </w:rPr>
      </w:pPr>
    </w:p>
    <w:p w14:paraId="28ECA808" w14:textId="77777777" w:rsidR="00165178" w:rsidRPr="00165178" w:rsidRDefault="00165178" w:rsidP="00FE05ED">
      <w:pPr>
        <w:rPr>
          <w:rFonts w:ascii="Arial" w:hAnsi="Arial" w:cs="Arial"/>
          <w:sz w:val="20"/>
        </w:rPr>
      </w:pPr>
    </w:p>
    <w:p w14:paraId="340F55A6" w14:textId="77777777" w:rsidR="00165178" w:rsidRPr="00165178" w:rsidRDefault="00165178" w:rsidP="00FE05ED">
      <w:pPr>
        <w:rPr>
          <w:rFonts w:ascii="Arial" w:hAnsi="Arial" w:cs="Arial"/>
          <w:sz w:val="20"/>
        </w:rPr>
      </w:pPr>
    </w:p>
    <w:p w14:paraId="2E83E83C" w14:textId="77777777" w:rsidR="00165178" w:rsidRPr="00165178" w:rsidRDefault="00165178" w:rsidP="00FE05ED">
      <w:pPr>
        <w:rPr>
          <w:rFonts w:ascii="Arial" w:hAnsi="Arial" w:cs="Arial"/>
          <w:sz w:val="20"/>
        </w:rPr>
      </w:pPr>
    </w:p>
    <w:p w14:paraId="2E7E9168" w14:textId="77777777" w:rsidR="00165178" w:rsidRPr="00165178" w:rsidRDefault="00165178" w:rsidP="00FE05ED">
      <w:pPr>
        <w:rPr>
          <w:rFonts w:ascii="Arial" w:hAnsi="Arial" w:cs="Arial"/>
          <w:sz w:val="20"/>
        </w:rPr>
      </w:pPr>
    </w:p>
    <w:p w14:paraId="4DAD9974" w14:textId="77777777" w:rsidR="00165178" w:rsidRPr="00165178" w:rsidRDefault="00165178" w:rsidP="00FE05ED">
      <w:pPr>
        <w:rPr>
          <w:rFonts w:ascii="Arial" w:hAnsi="Arial" w:cs="Arial"/>
          <w:sz w:val="20"/>
        </w:rPr>
      </w:pPr>
    </w:p>
    <w:p w14:paraId="3E2C9622" w14:textId="77777777" w:rsidR="00165178" w:rsidRPr="00165178" w:rsidRDefault="00165178" w:rsidP="00FE05ED">
      <w:pPr>
        <w:rPr>
          <w:rFonts w:ascii="Arial" w:hAnsi="Arial" w:cs="Arial"/>
          <w:sz w:val="20"/>
        </w:rPr>
      </w:pPr>
    </w:p>
    <w:p w14:paraId="42220401" w14:textId="77777777" w:rsidR="00165178" w:rsidRPr="00165178" w:rsidRDefault="00165178" w:rsidP="00FE05ED">
      <w:pPr>
        <w:rPr>
          <w:rFonts w:ascii="Arial" w:hAnsi="Arial" w:cs="Arial"/>
          <w:sz w:val="20"/>
        </w:rPr>
      </w:pPr>
    </w:p>
    <w:p w14:paraId="411A2A10" w14:textId="0C2A1439" w:rsidR="00165178" w:rsidRPr="00165178" w:rsidRDefault="00165178" w:rsidP="00FE05ED">
      <w:pPr>
        <w:rPr>
          <w:rFonts w:ascii="Arial" w:hAnsi="Arial" w:cs="Arial"/>
          <w:sz w:val="20"/>
        </w:rPr>
      </w:pPr>
    </w:p>
    <w:p w14:paraId="11362B5F" w14:textId="63D5F73E" w:rsidR="00BB6029" w:rsidRDefault="00BB6029" w:rsidP="00FE05ED">
      <w:pPr>
        <w:rPr>
          <w:rFonts w:ascii="Arial" w:hAnsi="Arial" w:cs="Arial"/>
          <w:sz w:val="20"/>
        </w:rPr>
      </w:pPr>
    </w:p>
    <w:p w14:paraId="0A6459DD" w14:textId="77777777" w:rsidR="00BB6029" w:rsidRPr="00BB6029" w:rsidRDefault="00BB6029" w:rsidP="00FE05ED">
      <w:pPr>
        <w:rPr>
          <w:rFonts w:ascii="Arial" w:hAnsi="Arial" w:cs="Arial"/>
          <w:sz w:val="20"/>
        </w:rPr>
      </w:pPr>
    </w:p>
    <w:p w14:paraId="6E8A4A8B" w14:textId="77777777" w:rsidR="00BB6029" w:rsidRPr="00BB6029" w:rsidRDefault="00BB6029" w:rsidP="00FE05ED">
      <w:pPr>
        <w:rPr>
          <w:rFonts w:ascii="Arial" w:hAnsi="Arial" w:cs="Arial"/>
          <w:sz w:val="20"/>
        </w:rPr>
      </w:pPr>
    </w:p>
    <w:p w14:paraId="11992B63" w14:textId="77777777" w:rsidR="00BB6029" w:rsidRPr="00BB6029" w:rsidRDefault="00BB6029" w:rsidP="00FE05ED">
      <w:pPr>
        <w:rPr>
          <w:rFonts w:ascii="Arial" w:hAnsi="Arial" w:cs="Arial"/>
          <w:sz w:val="20"/>
        </w:rPr>
      </w:pPr>
    </w:p>
    <w:p w14:paraId="04E3AF52" w14:textId="77777777" w:rsidR="00BB6029" w:rsidRPr="00BB6029" w:rsidRDefault="00BB6029" w:rsidP="00FE05ED">
      <w:pPr>
        <w:rPr>
          <w:rFonts w:ascii="Arial" w:hAnsi="Arial" w:cs="Arial"/>
          <w:sz w:val="20"/>
        </w:rPr>
      </w:pPr>
    </w:p>
    <w:p w14:paraId="2B5F5378" w14:textId="77777777" w:rsidR="00BB6029" w:rsidRPr="00BB6029" w:rsidRDefault="00BB6029" w:rsidP="00FE05ED">
      <w:pPr>
        <w:rPr>
          <w:rFonts w:ascii="Arial" w:hAnsi="Arial" w:cs="Arial"/>
          <w:sz w:val="20"/>
        </w:rPr>
      </w:pPr>
    </w:p>
    <w:p w14:paraId="1FF7E980" w14:textId="29E598F2" w:rsidR="002E2C9A" w:rsidRDefault="002E2C9A" w:rsidP="00FE05ED">
      <w:pPr>
        <w:rPr>
          <w:rFonts w:ascii="Arial" w:hAnsi="Arial" w:cs="Arial"/>
          <w:sz w:val="20"/>
        </w:rPr>
      </w:pPr>
    </w:p>
    <w:p w14:paraId="299CD3F4" w14:textId="77777777" w:rsidR="002E2C9A" w:rsidRPr="002E2C9A" w:rsidRDefault="002E2C9A" w:rsidP="00FE05ED">
      <w:pPr>
        <w:rPr>
          <w:rFonts w:ascii="Arial" w:hAnsi="Arial" w:cs="Arial"/>
          <w:sz w:val="20"/>
        </w:rPr>
      </w:pPr>
    </w:p>
    <w:p w14:paraId="32D9EBCE" w14:textId="77777777" w:rsidR="002E2C9A" w:rsidRPr="002E2C9A" w:rsidRDefault="002E2C9A" w:rsidP="00FE05ED">
      <w:pPr>
        <w:rPr>
          <w:rFonts w:ascii="Arial" w:hAnsi="Arial" w:cs="Arial"/>
          <w:sz w:val="20"/>
        </w:rPr>
      </w:pPr>
    </w:p>
    <w:p w14:paraId="68295095" w14:textId="007C1262" w:rsidR="00533FD5" w:rsidRPr="002E2C9A" w:rsidRDefault="00533FD5" w:rsidP="00FE05ED">
      <w:pPr>
        <w:rPr>
          <w:rFonts w:ascii="Arial" w:hAnsi="Arial" w:cs="Arial"/>
          <w:sz w:val="20"/>
        </w:rPr>
      </w:pPr>
    </w:p>
    <w:p w14:paraId="28271D7F" w14:textId="15012C7C" w:rsidR="00D13149" w:rsidRPr="00FA6061" w:rsidRDefault="00D13149" w:rsidP="00FE05ED">
      <w:pPr>
        <w:pStyle w:val="Rubrik1"/>
      </w:pPr>
      <w:bookmarkStart w:id="1" w:name="_Toc160019182"/>
      <w:r w:rsidRPr="00FA6061">
        <w:lastRenderedPageBreak/>
        <w:t>Sammanfattning</w:t>
      </w:r>
      <w:bookmarkEnd w:id="1"/>
    </w:p>
    <w:p w14:paraId="7FA35684" w14:textId="3EBC9576" w:rsidR="00D13149" w:rsidRPr="00662D20" w:rsidRDefault="00056D9E" w:rsidP="00FE05ED">
      <w:r w:rsidRPr="00662D20">
        <w:t>Efter t</w:t>
      </w:r>
      <w:r w:rsidR="00A0392B">
        <w:t>re</w:t>
      </w:r>
      <w:r w:rsidRPr="00662D20">
        <w:t xml:space="preserve"> år där en stor del av</w:t>
      </w:r>
      <w:r w:rsidR="00A35075" w:rsidRPr="00662D20">
        <w:t xml:space="preserve"> arbetet med patientsäkerhet kommit att h</w:t>
      </w:r>
      <w:r w:rsidRPr="00662D20">
        <w:t xml:space="preserve">andla om covid har </w:t>
      </w:r>
      <w:r w:rsidR="002350D1" w:rsidRPr="00662D20">
        <w:t>vårdgivare under 202</w:t>
      </w:r>
      <w:r w:rsidR="00A0392B">
        <w:t>3</w:t>
      </w:r>
      <w:r w:rsidRPr="00662D20">
        <w:t xml:space="preserve"> åter kunnat fokusera på viktiga</w:t>
      </w:r>
      <w:r w:rsidR="00A35075" w:rsidRPr="00662D20">
        <w:t xml:space="preserve"> patientsäkerhetshöjande insatser såsom utbildning och utveckling</w:t>
      </w:r>
      <w:r w:rsidR="002350D1" w:rsidRPr="00662D20">
        <w:t>.</w:t>
      </w:r>
    </w:p>
    <w:p w14:paraId="4C8D3116" w14:textId="711735DC" w:rsidR="00263924" w:rsidRPr="00662D20" w:rsidRDefault="002350D1" w:rsidP="00FE05ED">
      <w:pPr>
        <w:rPr>
          <w:bCs/>
        </w:rPr>
      </w:pPr>
      <w:r w:rsidRPr="00662D20">
        <w:rPr>
          <w:bCs/>
        </w:rPr>
        <w:t>Varje vårdgivare sätter egna mål avseende patientsäkerhet som verksamheten ska arbeta med under året. Av de kvalitets</w:t>
      </w:r>
      <w:r w:rsidR="00FD2DE4" w:rsidRPr="00662D20">
        <w:rPr>
          <w:bCs/>
        </w:rPr>
        <w:t>indikatorer s</w:t>
      </w:r>
      <w:r w:rsidRPr="00662D20">
        <w:rPr>
          <w:bCs/>
        </w:rPr>
        <w:t>om vård- och omsorgsn</w:t>
      </w:r>
      <w:r w:rsidR="002E2C9A">
        <w:rPr>
          <w:bCs/>
        </w:rPr>
        <w:t>ämnden haft under 2023</w:t>
      </w:r>
      <w:r w:rsidRPr="00662D20">
        <w:rPr>
          <w:bCs/>
        </w:rPr>
        <w:t xml:space="preserve"> för att mäta </w:t>
      </w:r>
      <w:r w:rsidRPr="00662D20">
        <w:rPr>
          <w:bCs/>
          <w:i/>
        </w:rPr>
        <w:t>god vård och omsorg för äldre</w:t>
      </w:r>
      <w:r w:rsidRPr="00662D20">
        <w:rPr>
          <w:bCs/>
        </w:rPr>
        <w:t xml:space="preserve"> berör sex av dessa h</w:t>
      </w:r>
      <w:r w:rsidR="00B45442">
        <w:rPr>
          <w:bCs/>
        </w:rPr>
        <w:t>älso- och sjukvård. Samtliga har</w:t>
      </w:r>
      <w:r w:rsidRPr="00662D20">
        <w:rPr>
          <w:bCs/>
        </w:rPr>
        <w:t xml:space="preserve"> stark koppling till patientsäkerhet. Av dessa sex uppnåddes den satta styrgränsen inom </w:t>
      </w:r>
      <w:r w:rsidR="00B45442" w:rsidRPr="00B45442">
        <w:rPr>
          <w:bCs/>
        </w:rPr>
        <w:t>fem</w:t>
      </w:r>
      <w:r w:rsidRPr="00B45442">
        <w:rPr>
          <w:bCs/>
        </w:rPr>
        <w:t xml:space="preserve"> områden.</w:t>
      </w:r>
      <w:r w:rsidRPr="00662D20">
        <w:rPr>
          <w:bCs/>
        </w:rPr>
        <w:t xml:space="preserve"> I</w:t>
      </w:r>
      <w:r w:rsidR="00FD2DE4" w:rsidRPr="00662D20">
        <w:rPr>
          <w:bCs/>
        </w:rPr>
        <w:t xml:space="preserve">ndikatorerna berörs under avsnitten </w:t>
      </w:r>
      <w:r w:rsidR="00FD2DE4" w:rsidRPr="00662D20">
        <w:rPr>
          <w:bCs/>
          <w:i/>
        </w:rPr>
        <w:t>Kvalitetsregister</w:t>
      </w:r>
      <w:r w:rsidRPr="00662D20">
        <w:rPr>
          <w:bCs/>
        </w:rPr>
        <w:t xml:space="preserve">, </w:t>
      </w:r>
      <w:r w:rsidR="00FD2DE4" w:rsidRPr="00662D20">
        <w:rPr>
          <w:bCs/>
          <w:i/>
        </w:rPr>
        <w:t>Palliativ vård</w:t>
      </w:r>
      <w:r w:rsidRPr="00662D20">
        <w:rPr>
          <w:bCs/>
          <w:i/>
        </w:rPr>
        <w:t xml:space="preserve"> </w:t>
      </w:r>
      <w:r w:rsidRPr="00662D20">
        <w:rPr>
          <w:bCs/>
        </w:rPr>
        <w:t>samt</w:t>
      </w:r>
      <w:r w:rsidRPr="00662D20">
        <w:rPr>
          <w:bCs/>
          <w:i/>
        </w:rPr>
        <w:t xml:space="preserve"> Läkemedelshantering och delegering</w:t>
      </w:r>
      <w:r w:rsidR="00A9633C" w:rsidRPr="00662D20">
        <w:rPr>
          <w:bCs/>
        </w:rPr>
        <w:t>.</w:t>
      </w:r>
    </w:p>
    <w:p w14:paraId="5FA0FAFF" w14:textId="17DF039D" w:rsidR="00C1641D" w:rsidRPr="00662D20" w:rsidRDefault="00C1641D" w:rsidP="00FE05ED">
      <w:r w:rsidRPr="00662D20">
        <w:t xml:space="preserve">Under året har majoriteten av inkomna avvikelser </w:t>
      </w:r>
      <w:r w:rsidR="00120101" w:rsidRPr="00662D20">
        <w:t xml:space="preserve">inom hälso- och sjukvård </w:t>
      </w:r>
      <w:r w:rsidRPr="00662D20">
        <w:t xml:space="preserve">handlat om läkemedelshantering och fallolyckor. Verksamheterna </w:t>
      </w:r>
      <w:r w:rsidR="00120101" w:rsidRPr="00662D20">
        <w:t xml:space="preserve">uppger att de löpande </w:t>
      </w:r>
      <w:r w:rsidR="00B57A28">
        <w:t>har</w:t>
      </w:r>
      <w:r w:rsidR="00120101" w:rsidRPr="00662D20">
        <w:t xml:space="preserve"> ett</w:t>
      </w:r>
      <w:r w:rsidRPr="00662D20">
        <w:t xml:space="preserve"> preventivt arbete mot</w:t>
      </w:r>
      <w:r w:rsidR="00A9633C" w:rsidRPr="00662D20">
        <w:t xml:space="preserve"> dessa</w:t>
      </w:r>
      <w:r w:rsidR="00120101" w:rsidRPr="00662D20">
        <w:t xml:space="preserve"> och andra sorters </w:t>
      </w:r>
      <w:r w:rsidR="00A9633C" w:rsidRPr="00662D20">
        <w:t>avvikelser.</w:t>
      </w:r>
    </w:p>
    <w:p w14:paraId="2E19B1C0" w14:textId="5F59AD09" w:rsidR="00CE6A1B" w:rsidRPr="00662D20" w:rsidRDefault="002E2C9A" w:rsidP="00FE05ED">
      <w:r>
        <w:t>P</w:t>
      </w:r>
      <w:r w:rsidR="00CE6A1B" w:rsidRPr="00662D20">
        <w:t>atientsäkerhetsberätte</w:t>
      </w:r>
      <w:r>
        <w:t>lsen inkluderar vård- och omsorgsnämndens verksamheter inom</w:t>
      </w:r>
      <w:r w:rsidR="00830D91">
        <w:t xml:space="preserve"> äldreomsorg och funktionsnedsättning</w:t>
      </w:r>
      <w:r w:rsidR="009D3B72">
        <w:t xml:space="preserve"> samt</w:t>
      </w:r>
      <w:r>
        <w:t xml:space="preserve"> socialnämnden</w:t>
      </w:r>
      <w:r w:rsidR="00CE6A1B" w:rsidRPr="00662D20">
        <w:t>s tre socialpsykiatriska verksamheter.</w:t>
      </w:r>
    </w:p>
    <w:p w14:paraId="09ED070B" w14:textId="3AB27D19" w:rsidR="00404DF6" w:rsidRPr="00662D20" w:rsidRDefault="002E2C9A" w:rsidP="00FE05ED">
      <w:r>
        <w:t>Under 2023</w:t>
      </w:r>
      <w:r w:rsidR="00C1641D" w:rsidRPr="00662D20">
        <w:t xml:space="preserve"> har </w:t>
      </w:r>
      <w:r>
        <w:t xml:space="preserve">en anmälan </w:t>
      </w:r>
      <w:r w:rsidR="0029086F" w:rsidRPr="00662D20">
        <w:t>till IVO gjorts</w:t>
      </w:r>
      <w:r w:rsidR="00404DF6" w:rsidRPr="00662D20">
        <w:t xml:space="preserve">. </w:t>
      </w:r>
    </w:p>
    <w:p w14:paraId="60C1FB32" w14:textId="0EBEB3FD" w:rsidR="00662D20" w:rsidRDefault="00373B61" w:rsidP="00FE05ED">
      <w:pPr>
        <w:rPr>
          <w:rFonts w:ascii="Arial" w:hAnsi="Arial" w:cs="Arial"/>
          <w:sz w:val="22"/>
          <w:szCs w:val="22"/>
        </w:rPr>
      </w:pPr>
      <w:r>
        <w:t>Inga</w:t>
      </w:r>
      <w:r w:rsidR="0029086F" w:rsidRPr="00662D20">
        <w:t xml:space="preserve"> ärende</w:t>
      </w:r>
      <w:r>
        <w:t>n</w:t>
      </w:r>
      <w:r w:rsidR="009D3B72">
        <w:t>, som rör kommunens hälso- och sjukvård,</w:t>
      </w:r>
      <w:r w:rsidR="0029086F" w:rsidRPr="00662D20">
        <w:t xml:space="preserve"> </w:t>
      </w:r>
      <w:r w:rsidR="00CE6A1B" w:rsidRPr="00662D20">
        <w:t>har under</w:t>
      </w:r>
      <w:r w:rsidR="00C1641D" w:rsidRPr="00662D20">
        <w:t xml:space="preserve"> 202</w:t>
      </w:r>
      <w:r w:rsidR="002E2C9A">
        <w:t>3</w:t>
      </w:r>
      <w:r w:rsidR="00C1641D" w:rsidRPr="00662D20">
        <w:t xml:space="preserve"> inkommit till Patientnämnden.</w:t>
      </w:r>
      <w:r w:rsidR="002E2C9A">
        <w:t xml:space="preserve"> </w:t>
      </w:r>
    </w:p>
    <w:p w14:paraId="7DFCBA2A" w14:textId="77777777" w:rsidR="00662D20" w:rsidRPr="009D1CA9" w:rsidRDefault="00662D20" w:rsidP="00FE05ED">
      <w:pPr>
        <w:rPr>
          <w:rFonts w:ascii="Arial" w:hAnsi="Arial" w:cs="Arial"/>
          <w:sz w:val="22"/>
          <w:szCs w:val="22"/>
        </w:rPr>
      </w:pPr>
    </w:p>
    <w:p w14:paraId="0409F4D1" w14:textId="77777777" w:rsidR="00692E72" w:rsidRPr="00FA6061" w:rsidRDefault="00692E72" w:rsidP="00FE05ED">
      <w:pPr>
        <w:pStyle w:val="Rubrik1"/>
        <w:spacing w:before="360"/>
        <w:rPr>
          <w:szCs w:val="28"/>
        </w:rPr>
      </w:pPr>
      <w:bookmarkStart w:id="2" w:name="_Toc160019183"/>
      <w:r w:rsidRPr="00FA6061">
        <w:rPr>
          <w:szCs w:val="28"/>
        </w:rPr>
        <w:t>Inledning</w:t>
      </w:r>
      <w:bookmarkEnd w:id="2"/>
    </w:p>
    <w:p w14:paraId="0D01AD00" w14:textId="0F89D039" w:rsidR="002764CB" w:rsidRPr="00662D20" w:rsidRDefault="002764CB" w:rsidP="00FE05ED">
      <w:r w:rsidRPr="00662D20">
        <w:t xml:space="preserve">En </w:t>
      </w:r>
      <w:r w:rsidR="00081DAD" w:rsidRPr="00662D20">
        <w:t xml:space="preserve">årlig </w:t>
      </w:r>
      <w:r w:rsidRPr="00662D20">
        <w:t>patientsäkerhetsberättelse</w:t>
      </w:r>
      <w:r w:rsidR="00B57A28">
        <w:t xml:space="preserve"> ska</w:t>
      </w:r>
      <w:r w:rsidRPr="00662D20">
        <w:t xml:space="preserve"> upprättas</w:t>
      </w:r>
      <w:r w:rsidR="00347138" w:rsidRPr="00662D20">
        <w:t xml:space="preserve"> </w:t>
      </w:r>
      <w:r w:rsidR="002E1C43" w:rsidRPr="00662D20">
        <w:t xml:space="preserve">av vårdgivaren </w:t>
      </w:r>
      <w:r w:rsidR="00347138" w:rsidRPr="00662D20">
        <w:t>för</w:t>
      </w:r>
      <w:r w:rsidRPr="00662D20">
        <w:t xml:space="preserve"> </w:t>
      </w:r>
      <w:r w:rsidR="00081DAD" w:rsidRPr="00662D20">
        <w:t>föregående år inom de verksamheter där det bedrivs hälso- och sjukvård</w:t>
      </w:r>
      <w:r w:rsidR="00B57A28">
        <w:t xml:space="preserve"> enligt patientsäkerhetslagen (2010:659)</w:t>
      </w:r>
      <w:r w:rsidR="00081DAD" w:rsidRPr="00662D20">
        <w:t xml:space="preserve">. </w:t>
      </w:r>
      <w:r w:rsidR="00347138" w:rsidRPr="00662D20">
        <w:t>Patient</w:t>
      </w:r>
      <w:r w:rsidR="002E1C43" w:rsidRPr="00662D20">
        <w:t>säkerhets</w:t>
      </w:r>
      <w:r w:rsidR="00347138" w:rsidRPr="00662D20">
        <w:t>berättelsens syfte är att beskriva det arbete som genomförts</w:t>
      </w:r>
      <w:r w:rsidR="00B45442">
        <w:t xml:space="preserve"> för att öka patientsäkerheten. </w:t>
      </w:r>
      <w:r w:rsidR="00081DAD" w:rsidRPr="00662D20">
        <w:t xml:space="preserve">Enligt lag ska </w:t>
      </w:r>
      <w:r w:rsidR="003B737D" w:rsidRPr="00662D20">
        <w:t>p</w:t>
      </w:r>
      <w:r w:rsidR="004B491D" w:rsidRPr="00662D20">
        <w:t>atientsäkerhetsberätt</w:t>
      </w:r>
      <w:r w:rsidR="00081DAD" w:rsidRPr="00662D20">
        <w:t xml:space="preserve">elsen </w:t>
      </w:r>
      <w:r w:rsidR="004B491D" w:rsidRPr="00662D20">
        <w:t>vara sammanställd senast den 1 mars.</w:t>
      </w:r>
    </w:p>
    <w:p w14:paraId="39B36646" w14:textId="535B76C3" w:rsidR="008B6D76" w:rsidRPr="00662D20" w:rsidRDefault="008B6D76" w:rsidP="00FE05ED">
      <w:r w:rsidRPr="00662D20">
        <w:t>I denna patientsäkerhetsberättelse används en del ord, förkortningar och begrepp som inte är självklara för all</w:t>
      </w:r>
      <w:r w:rsidR="00FD62A6" w:rsidRPr="00662D20">
        <w:t xml:space="preserve">a. </w:t>
      </w:r>
      <w:r w:rsidR="00CE6A1B" w:rsidRPr="00662D20">
        <w:t>Dessa förklaras därför i nedanstående</w:t>
      </w:r>
      <w:r w:rsidRPr="00662D20">
        <w:t xml:space="preserve"> tabell.</w:t>
      </w:r>
    </w:p>
    <w:tbl>
      <w:tblPr>
        <w:tblStyle w:val="Tabellrutnt"/>
        <w:tblW w:w="8642" w:type="dxa"/>
        <w:tblLook w:val="04A0" w:firstRow="1" w:lastRow="0" w:firstColumn="1" w:lastColumn="0" w:noHBand="0" w:noVBand="1"/>
      </w:tblPr>
      <w:tblGrid>
        <w:gridCol w:w="4184"/>
        <w:gridCol w:w="4458"/>
      </w:tblGrid>
      <w:tr w:rsidR="00D63F55" w:rsidRPr="00282A63" w14:paraId="09FAFF83" w14:textId="77777777" w:rsidTr="008F4611">
        <w:tc>
          <w:tcPr>
            <w:tcW w:w="4184" w:type="dxa"/>
          </w:tcPr>
          <w:p w14:paraId="23AB80C8" w14:textId="77777777" w:rsidR="00D63F55" w:rsidRPr="00662D20" w:rsidRDefault="00D63F55" w:rsidP="00FE05ED">
            <w:pPr>
              <w:rPr>
                <w:rFonts w:ascii="Times New Roman" w:hAnsi="Times New Roman"/>
              </w:rPr>
            </w:pPr>
            <w:r w:rsidRPr="00662D20">
              <w:rPr>
                <w:rFonts w:ascii="Times New Roman" w:hAnsi="Times New Roman"/>
              </w:rPr>
              <w:t>ADL-bedömning</w:t>
            </w:r>
          </w:p>
        </w:tc>
        <w:tc>
          <w:tcPr>
            <w:tcW w:w="4458" w:type="dxa"/>
          </w:tcPr>
          <w:p w14:paraId="05784A55" w14:textId="77777777" w:rsidR="00D63F55" w:rsidRPr="00662D20" w:rsidRDefault="00D63F55" w:rsidP="00FE05ED">
            <w:pPr>
              <w:rPr>
                <w:rFonts w:ascii="Times New Roman" w:hAnsi="Times New Roman"/>
              </w:rPr>
            </w:pPr>
            <w:r w:rsidRPr="00662D20">
              <w:rPr>
                <w:rFonts w:ascii="Times New Roman" w:hAnsi="Times New Roman"/>
              </w:rPr>
              <w:t xml:space="preserve">Bedömning som utförs av arbetsterapeut. </w:t>
            </w:r>
          </w:p>
          <w:p w14:paraId="72C851E7" w14:textId="77777777" w:rsidR="00D63F55" w:rsidRPr="00662D20" w:rsidRDefault="00D63F55" w:rsidP="00FE05ED">
            <w:pPr>
              <w:rPr>
                <w:rFonts w:ascii="Times New Roman" w:hAnsi="Times New Roman"/>
              </w:rPr>
            </w:pPr>
            <w:r w:rsidRPr="00662D20">
              <w:rPr>
                <w:rFonts w:ascii="Times New Roman" w:hAnsi="Times New Roman"/>
              </w:rPr>
              <w:t>ADL= Aktiviteter i det dagliga livet</w:t>
            </w:r>
          </w:p>
        </w:tc>
      </w:tr>
      <w:tr w:rsidR="00D63F55" w:rsidRPr="00282A63" w14:paraId="11D39A8B" w14:textId="77777777" w:rsidTr="008F4611">
        <w:tc>
          <w:tcPr>
            <w:tcW w:w="4184" w:type="dxa"/>
          </w:tcPr>
          <w:p w14:paraId="33F6F1AA" w14:textId="77777777" w:rsidR="00D63F55" w:rsidRPr="00662D20" w:rsidRDefault="00D63F55" w:rsidP="00FE05ED">
            <w:pPr>
              <w:rPr>
                <w:rFonts w:ascii="Times New Roman" w:hAnsi="Times New Roman"/>
                <w:u w:val="single"/>
              </w:rPr>
            </w:pPr>
            <w:r w:rsidRPr="00662D20">
              <w:rPr>
                <w:rFonts w:ascii="Times New Roman" w:hAnsi="Times New Roman"/>
              </w:rPr>
              <w:t>BPSD</w:t>
            </w:r>
          </w:p>
        </w:tc>
        <w:tc>
          <w:tcPr>
            <w:tcW w:w="4458" w:type="dxa"/>
          </w:tcPr>
          <w:p w14:paraId="23A1D0CA" w14:textId="77777777" w:rsidR="00D63F55" w:rsidRPr="00662D20" w:rsidRDefault="00D63F55" w:rsidP="00FE05ED">
            <w:pPr>
              <w:rPr>
                <w:rFonts w:ascii="Times New Roman" w:hAnsi="Times New Roman"/>
                <w:u w:val="single"/>
              </w:rPr>
            </w:pPr>
            <w:r w:rsidRPr="00662D20">
              <w:rPr>
                <w:rFonts w:ascii="Times New Roman" w:hAnsi="Times New Roman"/>
              </w:rPr>
              <w:t>Beteendemässiga psykiska symtom vid demenssjukdom. Nationellt kvalitetsregister och arbetsmetod för demensvård</w:t>
            </w:r>
          </w:p>
        </w:tc>
      </w:tr>
      <w:tr w:rsidR="00D63F55" w:rsidRPr="00282A63" w14:paraId="4556F4B7" w14:textId="77777777" w:rsidTr="008F4611">
        <w:tc>
          <w:tcPr>
            <w:tcW w:w="4184" w:type="dxa"/>
          </w:tcPr>
          <w:p w14:paraId="33961679" w14:textId="398D9CA0" w:rsidR="00D63F55" w:rsidRPr="00662D20" w:rsidRDefault="00D63F55" w:rsidP="00FE05ED">
            <w:pPr>
              <w:rPr>
                <w:rFonts w:ascii="Times New Roman" w:hAnsi="Times New Roman"/>
              </w:rPr>
            </w:pPr>
            <w:r w:rsidRPr="00662D20">
              <w:rPr>
                <w:rFonts w:ascii="Times New Roman" w:hAnsi="Times New Roman"/>
              </w:rPr>
              <w:t>Dagverksamhet</w:t>
            </w:r>
          </w:p>
        </w:tc>
        <w:tc>
          <w:tcPr>
            <w:tcW w:w="4458" w:type="dxa"/>
          </w:tcPr>
          <w:p w14:paraId="1FE8E99D" w14:textId="08BE7986" w:rsidR="00D63F55" w:rsidRPr="00662D20" w:rsidRDefault="00D63F55" w:rsidP="00FE05ED">
            <w:pPr>
              <w:rPr>
                <w:rFonts w:ascii="Times New Roman" w:hAnsi="Times New Roman"/>
              </w:rPr>
            </w:pPr>
            <w:r w:rsidRPr="00662D20">
              <w:rPr>
                <w:rFonts w:ascii="Times New Roman" w:hAnsi="Times New Roman"/>
              </w:rPr>
              <w:t>Verksamhet för äldre, biståndsbeslut enligt Socialtjänstlagen.</w:t>
            </w:r>
          </w:p>
        </w:tc>
      </w:tr>
      <w:tr w:rsidR="00D63F55" w:rsidRPr="00282A63" w14:paraId="5F7AC5B8" w14:textId="77777777" w:rsidTr="008F4611">
        <w:tc>
          <w:tcPr>
            <w:tcW w:w="4184" w:type="dxa"/>
          </w:tcPr>
          <w:p w14:paraId="326760B3" w14:textId="1881CE37" w:rsidR="00D63F55" w:rsidRPr="00662D20" w:rsidRDefault="00D63F55" w:rsidP="00FE05ED">
            <w:pPr>
              <w:rPr>
                <w:rFonts w:ascii="Times New Roman" w:hAnsi="Times New Roman"/>
                <w:u w:val="single"/>
              </w:rPr>
            </w:pPr>
            <w:r w:rsidRPr="00662D20">
              <w:rPr>
                <w:rFonts w:ascii="Times New Roman" w:hAnsi="Times New Roman"/>
              </w:rPr>
              <w:t>Daglig verksamhet</w:t>
            </w:r>
          </w:p>
        </w:tc>
        <w:tc>
          <w:tcPr>
            <w:tcW w:w="4458" w:type="dxa"/>
          </w:tcPr>
          <w:p w14:paraId="42F581A1" w14:textId="23414437" w:rsidR="00D63F55" w:rsidRPr="00662D20" w:rsidRDefault="00D63F55" w:rsidP="00FE05ED">
            <w:pPr>
              <w:rPr>
                <w:rFonts w:ascii="Times New Roman" w:hAnsi="Times New Roman"/>
                <w:u w:val="single"/>
              </w:rPr>
            </w:pPr>
            <w:r w:rsidRPr="00662D20">
              <w:rPr>
                <w:rFonts w:ascii="Times New Roman" w:hAnsi="Times New Roman"/>
              </w:rPr>
              <w:t>Verksamhet för p</w:t>
            </w:r>
            <w:r w:rsidR="00830D91">
              <w:rPr>
                <w:rFonts w:ascii="Times New Roman" w:hAnsi="Times New Roman"/>
              </w:rPr>
              <w:t>ersoner med funktionsnedsättning</w:t>
            </w:r>
            <w:r w:rsidRPr="00662D20">
              <w:rPr>
                <w:rFonts w:ascii="Times New Roman" w:hAnsi="Times New Roman"/>
              </w:rPr>
              <w:t>, biståndsbeslut enligt LSS.</w:t>
            </w:r>
          </w:p>
        </w:tc>
      </w:tr>
      <w:tr w:rsidR="00D63F55" w:rsidRPr="00282A63" w14:paraId="7B23C765" w14:textId="77777777" w:rsidTr="008F4611">
        <w:tc>
          <w:tcPr>
            <w:tcW w:w="4184" w:type="dxa"/>
          </w:tcPr>
          <w:p w14:paraId="2E49CE48" w14:textId="455FBC4D" w:rsidR="00D63F55" w:rsidRPr="00662D20" w:rsidRDefault="00D63F55" w:rsidP="00FE05ED">
            <w:pPr>
              <w:rPr>
                <w:rFonts w:ascii="Times New Roman" w:hAnsi="Times New Roman"/>
              </w:rPr>
            </w:pPr>
            <w:r w:rsidRPr="00662D20">
              <w:rPr>
                <w:rFonts w:ascii="Times New Roman" w:hAnsi="Times New Roman"/>
              </w:rPr>
              <w:lastRenderedPageBreak/>
              <w:t>Delegering</w:t>
            </w:r>
          </w:p>
        </w:tc>
        <w:tc>
          <w:tcPr>
            <w:tcW w:w="4458" w:type="dxa"/>
          </w:tcPr>
          <w:p w14:paraId="607B7426" w14:textId="04C7BA4E" w:rsidR="00D63F55" w:rsidRPr="00662D20" w:rsidRDefault="00D63F55" w:rsidP="00FE05ED">
            <w:pPr>
              <w:rPr>
                <w:rFonts w:ascii="Times New Roman" w:hAnsi="Times New Roman"/>
              </w:rPr>
            </w:pPr>
            <w:r w:rsidRPr="00662D20">
              <w:rPr>
                <w:rFonts w:ascii="Times New Roman" w:hAnsi="Times New Roman"/>
              </w:rPr>
              <w:t>Överlåtelse av medicinsk arbetsuppgift till någon som saknar formell men har reell kompetens. Delegering sker genom ett skriftligt beslut som får gälla maximalt ett år.</w:t>
            </w:r>
          </w:p>
        </w:tc>
      </w:tr>
      <w:tr w:rsidR="00D63F55" w:rsidRPr="00282A63" w14:paraId="0EFB7098" w14:textId="77777777" w:rsidTr="008F4611">
        <w:tc>
          <w:tcPr>
            <w:tcW w:w="4184" w:type="dxa"/>
          </w:tcPr>
          <w:p w14:paraId="04000195" w14:textId="0E1C0FE2" w:rsidR="00D63F55" w:rsidRPr="00662D20" w:rsidRDefault="00D63F55" w:rsidP="00FE05ED">
            <w:pPr>
              <w:rPr>
                <w:rFonts w:ascii="Times New Roman" w:hAnsi="Times New Roman"/>
                <w:u w:val="single"/>
              </w:rPr>
            </w:pPr>
            <w:r w:rsidRPr="00662D20">
              <w:rPr>
                <w:rFonts w:ascii="Times New Roman" w:hAnsi="Times New Roman"/>
              </w:rPr>
              <w:t>Dosförpackade läkemedel</w:t>
            </w:r>
          </w:p>
        </w:tc>
        <w:tc>
          <w:tcPr>
            <w:tcW w:w="4458" w:type="dxa"/>
          </w:tcPr>
          <w:p w14:paraId="0F496D86" w14:textId="26E9B0DB" w:rsidR="00D63F55" w:rsidRPr="00662D20" w:rsidRDefault="00D63F55" w:rsidP="00FE05ED">
            <w:pPr>
              <w:rPr>
                <w:rFonts w:ascii="Times New Roman" w:hAnsi="Times New Roman"/>
                <w:u w:val="single"/>
              </w:rPr>
            </w:pPr>
            <w:r w:rsidRPr="00662D20">
              <w:rPr>
                <w:rFonts w:ascii="Times New Roman" w:hAnsi="Times New Roman"/>
              </w:rPr>
              <w:t>Läkemedel som levereras av apoteksbolag i färdiga påsar på ”rulle”. Varje påse innehåller samtliga läkemedel för en viss tidpunkt. Rullen räcker vanligtvis för 14 dagar</w:t>
            </w:r>
            <w:r w:rsidR="00022BB4">
              <w:rPr>
                <w:rFonts w:ascii="Times New Roman" w:hAnsi="Times New Roman"/>
              </w:rPr>
              <w:t>.</w:t>
            </w:r>
          </w:p>
        </w:tc>
      </w:tr>
      <w:tr w:rsidR="00D63F55" w:rsidRPr="00282A63" w14:paraId="205DEB27" w14:textId="77777777" w:rsidTr="008F4611">
        <w:tc>
          <w:tcPr>
            <w:tcW w:w="4184" w:type="dxa"/>
          </w:tcPr>
          <w:p w14:paraId="5F1B328F" w14:textId="77777777" w:rsidR="00D63F55" w:rsidRPr="00662D20" w:rsidRDefault="00D63F55" w:rsidP="00FE05ED">
            <w:pPr>
              <w:rPr>
                <w:rFonts w:ascii="Times New Roman" w:hAnsi="Times New Roman"/>
                <w:u w:val="single"/>
              </w:rPr>
            </w:pPr>
            <w:r w:rsidRPr="00662D20">
              <w:rPr>
                <w:rFonts w:ascii="Times New Roman" w:hAnsi="Times New Roman"/>
              </w:rPr>
              <w:t>LOU</w:t>
            </w:r>
          </w:p>
        </w:tc>
        <w:tc>
          <w:tcPr>
            <w:tcW w:w="4458" w:type="dxa"/>
          </w:tcPr>
          <w:p w14:paraId="316F92C2" w14:textId="0366AC9A" w:rsidR="00D63F55" w:rsidRPr="00662D20" w:rsidRDefault="00D63F55" w:rsidP="00FE05ED">
            <w:pPr>
              <w:rPr>
                <w:rFonts w:ascii="Times New Roman" w:hAnsi="Times New Roman"/>
                <w:u w:val="single"/>
              </w:rPr>
            </w:pPr>
            <w:r w:rsidRPr="00662D20">
              <w:rPr>
                <w:rFonts w:ascii="Times New Roman" w:hAnsi="Times New Roman"/>
              </w:rPr>
              <w:t>Lagen om offentlig upphandling. I rapporten används ”enligt LOU” för de verksamheter som upphandlats enligt denna lag.</w:t>
            </w:r>
          </w:p>
        </w:tc>
      </w:tr>
      <w:tr w:rsidR="00D63F55" w:rsidRPr="00282A63" w14:paraId="45CAA4F8" w14:textId="77777777" w:rsidTr="008F4611">
        <w:tc>
          <w:tcPr>
            <w:tcW w:w="4184" w:type="dxa"/>
          </w:tcPr>
          <w:p w14:paraId="4E13065E" w14:textId="77777777" w:rsidR="00D63F55" w:rsidRPr="00662D20" w:rsidRDefault="00D63F55" w:rsidP="00FE05ED">
            <w:pPr>
              <w:rPr>
                <w:rFonts w:ascii="Times New Roman" w:hAnsi="Times New Roman"/>
                <w:u w:val="single"/>
              </w:rPr>
            </w:pPr>
            <w:r w:rsidRPr="00662D20">
              <w:rPr>
                <w:rFonts w:ascii="Times New Roman" w:hAnsi="Times New Roman"/>
              </w:rPr>
              <w:t>LOV</w:t>
            </w:r>
          </w:p>
        </w:tc>
        <w:tc>
          <w:tcPr>
            <w:tcW w:w="4458" w:type="dxa"/>
          </w:tcPr>
          <w:p w14:paraId="4AE81DC3" w14:textId="0C522E97" w:rsidR="00D63F55" w:rsidRPr="00662D20" w:rsidRDefault="00D63F55" w:rsidP="00FE05ED">
            <w:pPr>
              <w:rPr>
                <w:rFonts w:ascii="Times New Roman" w:hAnsi="Times New Roman"/>
                <w:u w:val="single"/>
              </w:rPr>
            </w:pPr>
            <w:r w:rsidRPr="00662D20">
              <w:rPr>
                <w:rFonts w:ascii="Times New Roman" w:hAnsi="Times New Roman"/>
              </w:rPr>
              <w:t>Lagen om valfrihetssystem. I rapporten används ”enligt LOV” för de verksamheter som godkänts enligt denna lag.</w:t>
            </w:r>
          </w:p>
        </w:tc>
      </w:tr>
      <w:tr w:rsidR="00662D20" w:rsidRPr="00282A63" w14:paraId="28CD9295" w14:textId="77777777" w:rsidTr="008F4611">
        <w:tc>
          <w:tcPr>
            <w:tcW w:w="4184" w:type="dxa"/>
          </w:tcPr>
          <w:p w14:paraId="4D118828" w14:textId="20A4C232" w:rsidR="00662D20" w:rsidRPr="00EB3BC3" w:rsidRDefault="00662D20" w:rsidP="00FE05ED">
            <w:pPr>
              <w:rPr>
                <w:rFonts w:ascii="Times New Roman" w:hAnsi="Times New Roman"/>
              </w:rPr>
            </w:pPr>
            <w:r w:rsidRPr="00EB3BC3">
              <w:rPr>
                <w:rFonts w:ascii="Times New Roman" w:hAnsi="Times New Roman"/>
              </w:rPr>
              <w:t>MAS</w:t>
            </w:r>
          </w:p>
        </w:tc>
        <w:tc>
          <w:tcPr>
            <w:tcW w:w="4458" w:type="dxa"/>
          </w:tcPr>
          <w:p w14:paraId="34A13DD3" w14:textId="6AF782CD" w:rsidR="00662D20" w:rsidRPr="00EB3BC3" w:rsidRDefault="009D3B72" w:rsidP="009D3B72">
            <w:pPr>
              <w:rPr>
                <w:rFonts w:ascii="Times New Roman" w:hAnsi="Times New Roman"/>
              </w:rPr>
            </w:pPr>
            <w:r>
              <w:rPr>
                <w:rFonts w:ascii="Times New Roman" w:hAnsi="Times New Roman"/>
              </w:rPr>
              <w:t xml:space="preserve">Medicinskt ansvarig sjuksköterska. </w:t>
            </w:r>
            <w:r w:rsidR="00EB3BC3">
              <w:rPr>
                <w:rFonts w:ascii="Times New Roman" w:hAnsi="Times New Roman"/>
              </w:rPr>
              <w:t xml:space="preserve">Ansvarar för att den hälso- och sjukvård som bedrivs i kommunen håller god kvalitet. </w:t>
            </w:r>
            <w:r>
              <w:rPr>
                <w:rFonts w:ascii="Times New Roman" w:hAnsi="Times New Roman"/>
              </w:rPr>
              <w:t>Utöver huvudmannens (kommunens) MAS kan även privata vårdgivare ha egen MAS.</w:t>
            </w:r>
          </w:p>
        </w:tc>
      </w:tr>
      <w:tr w:rsidR="009D3B72" w:rsidRPr="00282A63" w14:paraId="3F20FBC0" w14:textId="77777777" w:rsidTr="008F4611">
        <w:tc>
          <w:tcPr>
            <w:tcW w:w="4184" w:type="dxa"/>
          </w:tcPr>
          <w:p w14:paraId="3F325D36" w14:textId="62C429FE" w:rsidR="009D3B72" w:rsidRPr="00EB3BC3" w:rsidRDefault="009D3B72" w:rsidP="009D3B72">
            <w:r w:rsidRPr="00D3438C">
              <w:rPr>
                <w:rFonts w:ascii="Times New Roman" w:hAnsi="Times New Roman"/>
              </w:rPr>
              <w:t>MTP</w:t>
            </w:r>
          </w:p>
        </w:tc>
        <w:tc>
          <w:tcPr>
            <w:tcW w:w="4458" w:type="dxa"/>
          </w:tcPr>
          <w:p w14:paraId="0A2EC3FA" w14:textId="1A8BEFA2" w:rsidR="009D3B72" w:rsidRDefault="009D3B72" w:rsidP="009D3B72">
            <w:r w:rsidRPr="00D3438C">
              <w:rPr>
                <w:rFonts w:ascii="Times New Roman" w:hAnsi="Times New Roman"/>
              </w:rPr>
              <w:t>Medicin</w:t>
            </w:r>
            <w:r>
              <w:rPr>
                <w:rFonts w:ascii="Times New Roman" w:hAnsi="Times New Roman"/>
              </w:rPr>
              <w:t>tekniska produkter. Produkter som används för att utföra undersökning, diagnostik och behandling och som inte räknas som läkemedel.</w:t>
            </w:r>
          </w:p>
        </w:tc>
      </w:tr>
      <w:tr w:rsidR="009D3B72" w:rsidRPr="00282A63" w14:paraId="0E230F25" w14:textId="77777777" w:rsidTr="008F4611">
        <w:tc>
          <w:tcPr>
            <w:tcW w:w="4184" w:type="dxa"/>
          </w:tcPr>
          <w:p w14:paraId="0A27A3DA" w14:textId="45BD5BC8" w:rsidR="009D3B72" w:rsidRPr="00662D20" w:rsidRDefault="009D3B72" w:rsidP="009D3B72">
            <w:pPr>
              <w:rPr>
                <w:rFonts w:ascii="Times New Roman" w:hAnsi="Times New Roman"/>
              </w:rPr>
            </w:pPr>
            <w:r w:rsidRPr="00662D20">
              <w:rPr>
                <w:rFonts w:ascii="Times New Roman" w:hAnsi="Times New Roman"/>
              </w:rPr>
              <w:t>NVP</w:t>
            </w:r>
          </w:p>
        </w:tc>
        <w:tc>
          <w:tcPr>
            <w:tcW w:w="4458" w:type="dxa"/>
          </w:tcPr>
          <w:p w14:paraId="2DC588EF" w14:textId="0C76D1EA" w:rsidR="009D3B72" w:rsidRPr="00662D20" w:rsidRDefault="009D3B72" w:rsidP="009D3B72">
            <w:pPr>
              <w:rPr>
                <w:rFonts w:ascii="Times New Roman" w:hAnsi="Times New Roman"/>
              </w:rPr>
            </w:pPr>
            <w:r w:rsidRPr="00662D20">
              <w:rPr>
                <w:rFonts w:ascii="Times New Roman" w:hAnsi="Times New Roman"/>
              </w:rPr>
              <w:t>Nationell vårdplan för palliativ vård</w:t>
            </w:r>
          </w:p>
        </w:tc>
      </w:tr>
      <w:tr w:rsidR="009D3B72" w:rsidRPr="00282A63" w14:paraId="428CAF8A" w14:textId="77777777" w:rsidTr="008F4611">
        <w:tc>
          <w:tcPr>
            <w:tcW w:w="4184" w:type="dxa"/>
          </w:tcPr>
          <w:p w14:paraId="7208BB81" w14:textId="77E54C86" w:rsidR="009D3B72" w:rsidRPr="00662D20" w:rsidRDefault="009D3B72" w:rsidP="009D3B72">
            <w:pPr>
              <w:rPr>
                <w:rFonts w:ascii="Times New Roman" w:hAnsi="Times New Roman"/>
              </w:rPr>
            </w:pPr>
            <w:r w:rsidRPr="00662D20">
              <w:rPr>
                <w:rFonts w:ascii="Times New Roman" w:hAnsi="Times New Roman"/>
              </w:rPr>
              <w:t>Patientsäkerhet</w:t>
            </w:r>
          </w:p>
        </w:tc>
        <w:tc>
          <w:tcPr>
            <w:tcW w:w="4458" w:type="dxa"/>
          </w:tcPr>
          <w:p w14:paraId="540E457D" w14:textId="7799A942" w:rsidR="009D3B72" w:rsidRPr="00662D20" w:rsidRDefault="009D3B72" w:rsidP="009D3B72">
            <w:pPr>
              <w:rPr>
                <w:rFonts w:ascii="Times New Roman" w:hAnsi="Times New Roman"/>
              </w:rPr>
            </w:pPr>
            <w:r w:rsidRPr="00662D20">
              <w:rPr>
                <w:rFonts w:ascii="Times New Roman" w:hAnsi="Times New Roman"/>
              </w:rPr>
              <w:t>”Skydd mot vårdskada” enligt patientsäkerhetslagen. Vårdskada är ”lidande, skada, sjukdom samt dödsfall som hade kunnat undvikas om adekvata åtgärder vidtagits vid patientens kontakt med hälso- och sjukvården”</w:t>
            </w:r>
            <w:r>
              <w:rPr>
                <w:rFonts w:ascii="Times New Roman" w:hAnsi="Times New Roman"/>
              </w:rPr>
              <w:t>.</w:t>
            </w:r>
          </w:p>
        </w:tc>
      </w:tr>
      <w:tr w:rsidR="009D3B72" w:rsidRPr="00282A63" w14:paraId="6FF057A5" w14:textId="77777777" w:rsidTr="008F4611">
        <w:tc>
          <w:tcPr>
            <w:tcW w:w="4184" w:type="dxa"/>
          </w:tcPr>
          <w:p w14:paraId="29F41AB4" w14:textId="77777777" w:rsidR="009D3B72" w:rsidRPr="00662D20" w:rsidRDefault="009D3B72" w:rsidP="009D3B72">
            <w:pPr>
              <w:rPr>
                <w:rFonts w:ascii="Times New Roman" w:hAnsi="Times New Roman"/>
              </w:rPr>
            </w:pPr>
            <w:r w:rsidRPr="00662D20">
              <w:rPr>
                <w:rFonts w:ascii="Times New Roman" w:hAnsi="Times New Roman"/>
              </w:rPr>
              <w:t>Utförarportalen</w:t>
            </w:r>
          </w:p>
        </w:tc>
        <w:tc>
          <w:tcPr>
            <w:tcW w:w="4458" w:type="dxa"/>
          </w:tcPr>
          <w:p w14:paraId="14B146A8" w14:textId="43E1794B" w:rsidR="009D3B72" w:rsidRPr="00662D20" w:rsidRDefault="009D3B72" w:rsidP="009D3B72">
            <w:pPr>
              <w:rPr>
                <w:rFonts w:ascii="Times New Roman" w:hAnsi="Times New Roman"/>
              </w:rPr>
            </w:pPr>
            <w:r w:rsidRPr="00662D20">
              <w:rPr>
                <w:rFonts w:ascii="Times New Roman" w:hAnsi="Times New Roman"/>
              </w:rPr>
              <w:t xml:space="preserve">Informationssida på </w:t>
            </w:r>
            <w:hyperlink r:id="rId9" w:history="1">
              <w:r w:rsidRPr="00662D20">
                <w:rPr>
                  <w:rStyle w:val="Hyperlnk"/>
                  <w:rFonts w:ascii="Times New Roman" w:hAnsi="Times New Roman"/>
                </w:rPr>
                <w:t>www.sollentuna.se</w:t>
              </w:r>
            </w:hyperlink>
            <w:r w:rsidRPr="00662D20">
              <w:rPr>
                <w:rFonts w:ascii="Times New Roman" w:hAnsi="Times New Roman"/>
              </w:rPr>
              <w:t xml:space="preserve"> för de utförare som är verksamma inom kommunen. MAS har egen sida med riktlinjer och info om hälso- och sjukvård</w:t>
            </w:r>
            <w:r>
              <w:rPr>
                <w:rFonts w:ascii="Times New Roman" w:hAnsi="Times New Roman"/>
              </w:rPr>
              <w:t>.</w:t>
            </w:r>
          </w:p>
        </w:tc>
      </w:tr>
      <w:tr w:rsidR="009D3B72" w:rsidRPr="00282A63" w14:paraId="66CE35FC" w14:textId="77777777" w:rsidTr="008F4611">
        <w:tc>
          <w:tcPr>
            <w:tcW w:w="4184" w:type="dxa"/>
          </w:tcPr>
          <w:p w14:paraId="1D0437B9" w14:textId="1C2E38F6" w:rsidR="009D3B72" w:rsidRPr="00662D20" w:rsidRDefault="009D3B72" w:rsidP="009D3B72">
            <w:pPr>
              <w:rPr>
                <w:rFonts w:ascii="Times New Roman" w:hAnsi="Times New Roman"/>
              </w:rPr>
            </w:pPr>
            <w:r w:rsidRPr="00662D20">
              <w:rPr>
                <w:rFonts w:ascii="Times New Roman" w:hAnsi="Times New Roman"/>
              </w:rPr>
              <w:t>PKC</w:t>
            </w:r>
            <w:r>
              <w:rPr>
                <w:rFonts w:ascii="Times New Roman" w:hAnsi="Times New Roman"/>
              </w:rPr>
              <w:t xml:space="preserve"> (Palliativt kunskapscentrum)</w:t>
            </w:r>
          </w:p>
        </w:tc>
        <w:tc>
          <w:tcPr>
            <w:tcW w:w="4458" w:type="dxa"/>
          </w:tcPr>
          <w:p w14:paraId="45DA67D5" w14:textId="6FE3D4FB" w:rsidR="009D3B72" w:rsidRPr="00662D20" w:rsidRDefault="009D3B72" w:rsidP="009D3B72">
            <w:pPr>
              <w:rPr>
                <w:rFonts w:ascii="Times New Roman" w:hAnsi="Times New Roman"/>
              </w:rPr>
            </w:pPr>
            <w:r w:rsidRPr="00662D20">
              <w:rPr>
                <w:rFonts w:ascii="Times New Roman" w:hAnsi="Times New Roman"/>
              </w:rPr>
              <w:t>Samfinansierad organisation mellan region Stockholm och flera kommuner i Stockholms län</w:t>
            </w:r>
          </w:p>
        </w:tc>
      </w:tr>
      <w:tr w:rsidR="009D3B72" w:rsidRPr="00282A63" w14:paraId="057EBC22" w14:textId="77777777" w:rsidTr="008F4611">
        <w:tc>
          <w:tcPr>
            <w:tcW w:w="4184" w:type="dxa"/>
          </w:tcPr>
          <w:p w14:paraId="079A4F6A" w14:textId="3DD3BD73" w:rsidR="009D3B72" w:rsidRPr="00662D20" w:rsidRDefault="009D3B72" w:rsidP="009D3B72">
            <w:pPr>
              <w:rPr>
                <w:rFonts w:ascii="Times New Roman" w:hAnsi="Times New Roman"/>
              </w:rPr>
            </w:pPr>
            <w:r w:rsidRPr="00662D20">
              <w:rPr>
                <w:rFonts w:ascii="Times New Roman" w:hAnsi="Times New Roman"/>
              </w:rPr>
              <w:lastRenderedPageBreak/>
              <w:t>PPM</w:t>
            </w:r>
          </w:p>
        </w:tc>
        <w:tc>
          <w:tcPr>
            <w:tcW w:w="4458" w:type="dxa"/>
          </w:tcPr>
          <w:p w14:paraId="45E53713" w14:textId="7F17BF23" w:rsidR="009D3B72" w:rsidRPr="00662D20" w:rsidRDefault="009D3B72" w:rsidP="009D3B72">
            <w:pPr>
              <w:rPr>
                <w:rFonts w:ascii="Times New Roman" w:hAnsi="Times New Roman"/>
              </w:rPr>
            </w:pPr>
            <w:r w:rsidRPr="00662D20">
              <w:rPr>
                <w:rFonts w:ascii="Times New Roman" w:hAnsi="Times New Roman"/>
              </w:rPr>
              <w:t>Punktprevalensmätning, mätning som görs vid en specifik tidpunkt/dag</w:t>
            </w:r>
          </w:p>
        </w:tc>
      </w:tr>
      <w:tr w:rsidR="009D3B72" w:rsidRPr="00282A63" w14:paraId="54F65F71" w14:textId="77777777" w:rsidTr="008F4611">
        <w:tc>
          <w:tcPr>
            <w:tcW w:w="4184" w:type="dxa"/>
          </w:tcPr>
          <w:p w14:paraId="3819D514" w14:textId="30B2B809" w:rsidR="009D3B72" w:rsidRPr="00662D20" w:rsidRDefault="009D3B72" w:rsidP="009D3B72">
            <w:pPr>
              <w:rPr>
                <w:rFonts w:ascii="Times New Roman" w:hAnsi="Times New Roman"/>
              </w:rPr>
            </w:pPr>
            <w:r w:rsidRPr="00662D20">
              <w:rPr>
                <w:rFonts w:ascii="Times New Roman" w:hAnsi="Times New Roman"/>
              </w:rPr>
              <w:t>Vårdplan</w:t>
            </w:r>
          </w:p>
        </w:tc>
        <w:tc>
          <w:tcPr>
            <w:tcW w:w="4458" w:type="dxa"/>
          </w:tcPr>
          <w:p w14:paraId="52104365" w14:textId="2959600F" w:rsidR="009D3B72" w:rsidRPr="00662D20" w:rsidRDefault="009D3B72" w:rsidP="009D3B72">
            <w:pPr>
              <w:rPr>
                <w:rFonts w:ascii="Times New Roman" w:hAnsi="Times New Roman"/>
              </w:rPr>
            </w:pPr>
            <w:r w:rsidRPr="00662D20">
              <w:rPr>
                <w:rFonts w:ascii="Times New Roman" w:hAnsi="Times New Roman"/>
                <w:color w:val="1E1E1E"/>
                <w:shd w:val="clear" w:color="auto" w:fill="FFFFFF"/>
              </w:rPr>
              <w:t>Uppgift om omvårdnadsdiagnos (problem/risker) och de åtgärder som satts in samt hur dessa ska följas upp och utvärderas</w:t>
            </w:r>
          </w:p>
        </w:tc>
      </w:tr>
    </w:tbl>
    <w:p w14:paraId="1F0C660B" w14:textId="77777777" w:rsidR="008B6D76" w:rsidRDefault="008B6D76" w:rsidP="00FE05ED">
      <w:pPr>
        <w:rPr>
          <w:rFonts w:ascii="Arial" w:hAnsi="Arial" w:cs="Arial"/>
          <w:sz w:val="22"/>
          <w:szCs w:val="22"/>
        </w:rPr>
      </w:pPr>
    </w:p>
    <w:p w14:paraId="13CDF416" w14:textId="77777777" w:rsidR="00F06275" w:rsidRPr="00FE05ED" w:rsidRDefault="00F06275" w:rsidP="00F06275">
      <w:r w:rsidRPr="00FE05ED">
        <w:t xml:space="preserve">Vård- och omsorgsnämndens MAS </w:t>
      </w:r>
      <w:r>
        <w:t>ansvarar för att patienter får en säker och ändamålsenlig hälso- och sjukvård inom de verksamheter som nämnden ansvarar för. Flertalet verksamheter har en egen MAS an</w:t>
      </w:r>
      <w:r w:rsidRPr="00FE05ED">
        <w:t>ställd inom företagskoncernen. Dessa verksamheter ska främja en välfungerande samverkan med vård- och omsorgsnämndens MAS och ge denne god insyn i verksamheten. Vård- och omsorgsnämndens MAS ska exempelvis skyndsamt informeras om en allvarlig avvikelse uppstått som berör hälso- och sjukvård (som kan bli föremål för utredning och anmälan enligt Lex Maria).</w:t>
      </w:r>
    </w:p>
    <w:p w14:paraId="5F19AB69" w14:textId="77777777" w:rsidR="00F06275" w:rsidRPr="00FE05ED" w:rsidRDefault="00F06275" w:rsidP="00F06275">
      <w:r w:rsidRPr="00FE05ED">
        <w:t>Samtliga verksamheter uppger att de har ett ledningssystem i vilket patientsäkerhetsarbetet ingår.</w:t>
      </w:r>
    </w:p>
    <w:p w14:paraId="5A40747F" w14:textId="77777777" w:rsidR="00A9633C" w:rsidRPr="00FE05ED" w:rsidRDefault="00081DAD" w:rsidP="00FE05ED">
      <w:r w:rsidRPr="00FE05ED">
        <w:t>Denna patientsäkerhetsberättelse är</w:t>
      </w:r>
      <w:r w:rsidR="00D86450" w:rsidRPr="00FE05ED">
        <w:t xml:space="preserve"> uppdelad</w:t>
      </w:r>
      <w:r w:rsidR="00692E72" w:rsidRPr="00FE05ED">
        <w:t xml:space="preserve"> i olika </w:t>
      </w:r>
      <w:r w:rsidRPr="00FE05ED">
        <w:t xml:space="preserve">områden som berör hälso- och sjukvård. Inom respektive område </w:t>
      </w:r>
      <w:r w:rsidR="009F36D2" w:rsidRPr="00FE05ED">
        <w:t>presenteras insamlad data med en</w:t>
      </w:r>
      <w:r w:rsidR="00CB5E90" w:rsidRPr="00FE05ED">
        <w:t xml:space="preserve"> analys. </w:t>
      </w:r>
      <w:r w:rsidRPr="00FE05ED">
        <w:t xml:space="preserve">Inledningsvis presenteras </w:t>
      </w:r>
      <w:r w:rsidR="00692E72" w:rsidRPr="00FE05ED">
        <w:t>en kort sammanfattning gällande patientsäkerhetsarbetet i Sollentuna kommuns verksamheter som helhet</w:t>
      </w:r>
      <w:r w:rsidR="00A9633C" w:rsidRPr="00FE05ED">
        <w:t>.</w:t>
      </w:r>
    </w:p>
    <w:p w14:paraId="60B088AC" w14:textId="77777777" w:rsidR="00A0392B" w:rsidRPr="00FE05ED" w:rsidRDefault="00A56117" w:rsidP="00FE05ED">
      <w:pPr>
        <w:spacing w:after="0"/>
      </w:pPr>
      <w:r w:rsidRPr="00FE05ED">
        <w:t>I Sollentuna kommun fa</w:t>
      </w:r>
      <w:r w:rsidR="00692E72" w:rsidRPr="00FE05ED">
        <w:t>nns</w:t>
      </w:r>
      <w:r w:rsidR="009702EA" w:rsidRPr="00FE05ED">
        <w:t xml:space="preserve"> </w:t>
      </w:r>
      <w:r w:rsidR="002E2C9A" w:rsidRPr="00FE05ED">
        <w:t>vid utgången av 2023</w:t>
      </w:r>
      <w:r w:rsidR="00771DED" w:rsidRPr="00FE05ED">
        <w:t>:</w:t>
      </w:r>
      <w:r w:rsidR="00692E72" w:rsidRPr="00FE05ED">
        <w:t xml:space="preserve"> </w:t>
      </w:r>
    </w:p>
    <w:p w14:paraId="30606E80" w14:textId="5D300880" w:rsidR="00D86450" w:rsidRPr="00FE05ED" w:rsidRDefault="006C723E" w:rsidP="00FE05ED">
      <w:pPr>
        <w:pStyle w:val="Punktlista"/>
        <w:rPr>
          <w:rFonts w:ascii="Times New Roman" w:hAnsi="Times New Roman" w:cs="Times New Roman"/>
          <w:sz w:val="24"/>
          <w:szCs w:val="24"/>
        </w:rPr>
      </w:pPr>
      <w:r w:rsidRPr="00FE05ED">
        <w:rPr>
          <w:rFonts w:ascii="Times New Roman" w:hAnsi="Times New Roman" w:cs="Times New Roman"/>
          <w:sz w:val="24"/>
          <w:szCs w:val="24"/>
        </w:rPr>
        <w:t>–</w:t>
      </w:r>
      <w:r w:rsidR="00A0392B" w:rsidRPr="00FE05ED">
        <w:rPr>
          <w:rFonts w:ascii="Times New Roman" w:hAnsi="Times New Roman" w:cs="Times New Roman"/>
          <w:sz w:val="24"/>
          <w:szCs w:val="24"/>
        </w:rPr>
        <w:t xml:space="preserve"> Sex </w:t>
      </w:r>
      <w:r w:rsidR="00081DAD" w:rsidRPr="00FE05ED">
        <w:rPr>
          <w:rFonts w:ascii="Times New Roman" w:hAnsi="Times New Roman" w:cs="Times New Roman"/>
          <w:sz w:val="24"/>
          <w:szCs w:val="24"/>
        </w:rPr>
        <w:t>SÄBO</w:t>
      </w:r>
      <w:r w:rsidR="008036B7" w:rsidRPr="00FE05ED">
        <w:rPr>
          <w:rFonts w:ascii="Times New Roman" w:hAnsi="Times New Roman" w:cs="Times New Roman"/>
          <w:sz w:val="24"/>
          <w:szCs w:val="24"/>
        </w:rPr>
        <w:t xml:space="preserve"> enligt LOU</w:t>
      </w:r>
      <w:r w:rsidR="00771DED" w:rsidRPr="00FE05ED">
        <w:rPr>
          <w:rFonts w:ascii="Times New Roman" w:hAnsi="Times New Roman" w:cs="Times New Roman"/>
          <w:sz w:val="24"/>
          <w:szCs w:val="24"/>
        </w:rPr>
        <w:t xml:space="preserve"> med totalt 304</w:t>
      </w:r>
      <w:r w:rsidR="00727D1D" w:rsidRPr="00FE05ED">
        <w:rPr>
          <w:rFonts w:ascii="Times New Roman" w:hAnsi="Times New Roman" w:cs="Times New Roman"/>
          <w:sz w:val="24"/>
          <w:szCs w:val="24"/>
        </w:rPr>
        <w:t xml:space="preserve"> platser</w:t>
      </w:r>
    </w:p>
    <w:p w14:paraId="7E7BF8F1" w14:textId="577C0A07" w:rsidR="000C062E" w:rsidRPr="00FE05ED" w:rsidRDefault="006C723E" w:rsidP="00FE05ED">
      <w:pPr>
        <w:pStyle w:val="Punktlista"/>
        <w:rPr>
          <w:rFonts w:ascii="Times New Roman" w:hAnsi="Times New Roman" w:cs="Times New Roman"/>
          <w:sz w:val="24"/>
          <w:szCs w:val="24"/>
        </w:rPr>
      </w:pPr>
      <w:r w:rsidRPr="00FE05ED">
        <w:rPr>
          <w:rFonts w:ascii="Times New Roman" w:hAnsi="Times New Roman" w:cs="Times New Roman"/>
          <w:sz w:val="24"/>
          <w:szCs w:val="24"/>
        </w:rPr>
        <w:t>–</w:t>
      </w:r>
      <w:r w:rsidR="00A0392B" w:rsidRPr="00FE05ED">
        <w:rPr>
          <w:rFonts w:ascii="Times New Roman" w:hAnsi="Times New Roman" w:cs="Times New Roman"/>
          <w:sz w:val="24"/>
          <w:szCs w:val="24"/>
        </w:rPr>
        <w:t xml:space="preserve"> </w:t>
      </w:r>
      <w:r w:rsidR="009D1CA9" w:rsidRPr="00FE05ED">
        <w:rPr>
          <w:rFonts w:ascii="Times New Roman" w:hAnsi="Times New Roman" w:cs="Times New Roman"/>
          <w:sz w:val="24"/>
          <w:szCs w:val="24"/>
        </w:rPr>
        <w:t>Ett k</w:t>
      </w:r>
      <w:r w:rsidR="004B491D" w:rsidRPr="00FE05ED">
        <w:rPr>
          <w:rFonts w:ascii="Times New Roman" w:hAnsi="Times New Roman" w:cs="Times New Roman"/>
          <w:sz w:val="24"/>
          <w:szCs w:val="24"/>
        </w:rPr>
        <w:t>o</w:t>
      </w:r>
      <w:r w:rsidR="009D1CA9" w:rsidRPr="00FE05ED">
        <w:rPr>
          <w:rFonts w:ascii="Times New Roman" w:hAnsi="Times New Roman" w:cs="Times New Roman"/>
          <w:sz w:val="24"/>
          <w:szCs w:val="24"/>
        </w:rPr>
        <w:t>rttids- och växelvårdsboende</w:t>
      </w:r>
      <w:r w:rsidR="004B491D" w:rsidRPr="00FE05ED">
        <w:rPr>
          <w:rFonts w:ascii="Times New Roman" w:hAnsi="Times New Roman" w:cs="Times New Roman"/>
          <w:sz w:val="24"/>
          <w:szCs w:val="24"/>
        </w:rPr>
        <w:t xml:space="preserve"> </w:t>
      </w:r>
      <w:r w:rsidR="0047672D" w:rsidRPr="00FE05ED">
        <w:rPr>
          <w:rFonts w:ascii="Times New Roman" w:hAnsi="Times New Roman" w:cs="Times New Roman"/>
          <w:sz w:val="24"/>
          <w:szCs w:val="24"/>
        </w:rPr>
        <w:t>enligt LOU</w:t>
      </w:r>
      <w:r w:rsidR="009D1CA9" w:rsidRPr="00FE05ED">
        <w:rPr>
          <w:rFonts w:ascii="Times New Roman" w:hAnsi="Times New Roman" w:cs="Times New Roman"/>
          <w:sz w:val="24"/>
          <w:szCs w:val="24"/>
        </w:rPr>
        <w:t xml:space="preserve"> med 20 platser</w:t>
      </w:r>
    </w:p>
    <w:p w14:paraId="750A2A96" w14:textId="2C243E71" w:rsidR="00D86450" w:rsidRPr="00FE05ED" w:rsidRDefault="006C723E" w:rsidP="00FE05ED">
      <w:pPr>
        <w:pStyle w:val="Punktlista"/>
        <w:rPr>
          <w:rFonts w:ascii="Times New Roman" w:hAnsi="Times New Roman" w:cs="Times New Roman"/>
          <w:sz w:val="24"/>
          <w:szCs w:val="24"/>
        </w:rPr>
      </w:pPr>
      <w:r w:rsidRPr="00FE05ED">
        <w:rPr>
          <w:rFonts w:ascii="Times New Roman" w:hAnsi="Times New Roman" w:cs="Times New Roman"/>
          <w:sz w:val="24"/>
          <w:szCs w:val="24"/>
        </w:rPr>
        <w:t>–</w:t>
      </w:r>
      <w:r w:rsidR="00A0392B" w:rsidRPr="00FE05ED">
        <w:rPr>
          <w:rFonts w:ascii="Times New Roman" w:hAnsi="Times New Roman" w:cs="Times New Roman"/>
          <w:sz w:val="24"/>
          <w:szCs w:val="24"/>
        </w:rPr>
        <w:t xml:space="preserve"> </w:t>
      </w:r>
      <w:r w:rsidR="00771DED" w:rsidRPr="00FE05ED">
        <w:rPr>
          <w:rFonts w:ascii="Times New Roman" w:hAnsi="Times New Roman" w:cs="Times New Roman"/>
          <w:sz w:val="24"/>
          <w:szCs w:val="24"/>
        </w:rPr>
        <w:t xml:space="preserve">Sex </w:t>
      </w:r>
      <w:r w:rsidR="00692E72" w:rsidRPr="00FE05ED">
        <w:rPr>
          <w:rFonts w:ascii="Times New Roman" w:hAnsi="Times New Roman" w:cs="Times New Roman"/>
          <w:sz w:val="24"/>
          <w:szCs w:val="24"/>
        </w:rPr>
        <w:t>SÄBO enligt LOV</w:t>
      </w:r>
      <w:r w:rsidR="00082CAB" w:rsidRPr="00FE05ED">
        <w:rPr>
          <w:rFonts w:ascii="Times New Roman" w:hAnsi="Times New Roman" w:cs="Times New Roman"/>
          <w:sz w:val="24"/>
          <w:szCs w:val="24"/>
        </w:rPr>
        <w:t xml:space="preserve"> med totalt 343</w:t>
      </w:r>
      <w:r w:rsidR="009D1CA9" w:rsidRPr="00FE05ED">
        <w:rPr>
          <w:rFonts w:ascii="Times New Roman" w:hAnsi="Times New Roman" w:cs="Times New Roman"/>
          <w:sz w:val="24"/>
          <w:szCs w:val="24"/>
        </w:rPr>
        <w:t xml:space="preserve"> platser</w:t>
      </w:r>
      <w:r w:rsidR="00EA7179" w:rsidRPr="00FE05ED">
        <w:rPr>
          <w:rFonts w:ascii="Times New Roman" w:hAnsi="Times New Roman" w:cs="Times New Roman"/>
          <w:sz w:val="24"/>
          <w:szCs w:val="24"/>
        </w:rPr>
        <w:t xml:space="preserve">. </w:t>
      </w:r>
      <w:r w:rsidR="00B45442" w:rsidRPr="00FE05ED">
        <w:rPr>
          <w:rFonts w:ascii="Times New Roman" w:hAnsi="Times New Roman" w:cs="Times New Roman"/>
          <w:sz w:val="24"/>
          <w:szCs w:val="24"/>
        </w:rPr>
        <w:t>Per den 2023</w:t>
      </w:r>
      <w:r w:rsidR="000E628B" w:rsidRPr="00FE05ED">
        <w:rPr>
          <w:rFonts w:ascii="Times New Roman" w:hAnsi="Times New Roman" w:cs="Times New Roman"/>
          <w:sz w:val="24"/>
          <w:szCs w:val="24"/>
        </w:rPr>
        <w:t>-12-31 hade Sollentuna komm</w:t>
      </w:r>
      <w:r w:rsidR="007E6F58" w:rsidRPr="00FE05ED">
        <w:rPr>
          <w:rFonts w:ascii="Times New Roman" w:hAnsi="Times New Roman" w:cs="Times New Roman"/>
          <w:sz w:val="24"/>
          <w:szCs w:val="24"/>
        </w:rPr>
        <w:t>un 211</w:t>
      </w:r>
      <w:r w:rsidR="008036B7" w:rsidRPr="00FE05ED">
        <w:rPr>
          <w:rFonts w:ascii="Times New Roman" w:hAnsi="Times New Roman" w:cs="Times New Roman"/>
          <w:sz w:val="24"/>
          <w:szCs w:val="24"/>
        </w:rPr>
        <w:t xml:space="preserve"> p</w:t>
      </w:r>
      <w:r w:rsidR="009D1CA9" w:rsidRPr="00FE05ED">
        <w:rPr>
          <w:rFonts w:ascii="Times New Roman" w:hAnsi="Times New Roman" w:cs="Times New Roman"/>
          <w:sz w:val="24"/>
          <w:szCs w:val="24"/>
        </w:rPr>
        <w:t xml:space="preserve">ersoner placerade inom </w:t>
      </w:r>
      <w:r w:rsidR="008036B7" w:rsidRPr="00FE05ED">
        <w:rPr>
          <w:rFonts w:ascii="Times New Roman" w:hAnsi="Times New Roman" w:cs="Times New Roman"/>
          <w:sz w:val="24"/>
          <w:szCs w:val="24"/>
        </w:rPr>
        <w:t>dessa</w:t>
      </w:r>
      <w:r w:rsidR="000E628B" w:rsidRPr="00FE05ED">
        <w:rPr>
          <w:rFonts w:ascii="Times New Roman" w:hAnsi="Times New Roman" w:cs="Times New Roman"/>
          <w:sz w:val="24"/>
          <w:szCs w:val="24"/>
        </w:rPr>
        <w:t xml:space="preserve"> verksamheter</w:t>
      </w:r>
      <w:r w:rsidR="00022BB4" w:rsidRPr="00FE05ED">
        <w:rPr>
          <w:rFonts w:ascii="Times New Roman" w:hAnsi="Times New Roman" w:cs="Times New Roman"/>
          <w:sz w:val="24"/>
          <w:szCs w:val="24"/>
        </w:rPr>
        <w:t>.</w:t>
      </w:r>
    </w:p>
    <w:p w14:paraId="2210B235" w14:textId="32E505B6" w:rsidR="00D4318D" w:rsidRPr="00FE05ED" w:rsidRDefault="006C723E" w:rsidP="00FE05ED">
      <w:pPr>
        <w:pStyle w:val="Punktlista"/>
        <w:rPr>
          <w:rFonts w:ascii="Times New Roman" w:hAnsi="Times New Roman" w:cs="Times New Roman"/>
          <w:sz w:val="24"/>
          <w:szCs w:val="24"/>
        </w:rPr>
      </w:pPr>
      <w:r w:rsidRPr="00FE05ED">
        <w:rPr>
          <w:rFonts w:ascii="Times New Roman" w:hAnsi="Times New Roman" w:cs="Times New Roman"/>
          <w:sz w:val="24"/>
          <w:szCs w:val="24"/>
        </w:rPr>
        <w:t>–</w:t>
      </w:r>
      <w:r w:rsidR="00A0392B" w:rsidRPr="00FE05ED">
        <w:rPr>
          <w:rFonts w:ascii="Times New Roman" w:hAnsi="Times New Roman" w:cs="Times New Roman"/>
          <w:sz w:val="24"/>
          <w:szCs w:val="24"/>
        </w:rPr>
        <w:t xml:space="preserve"> </w:t>
      </w:r>
      <w:r w:rsidR="009D3B72">
        <w:rPr>
          <w:rFonts w:ascii="Times New Roman" w:hAnsi="Times New Roman" w:cs="Times New Roman"/>
          <w:sz w:val="24"/>
          <w:szCs w:val="24"/>
        </w:rPr>
        <w:t>Tre</w:t>
      </w:r>
      <w:r w:rsidR="00D4318D" w:rsidRPr="00FE05ED">
        <w:rPr>
          <w:rFonts w:ascii="Times New Roman" w:hAnsi="Times New Roman" w:cs="Times New Roman"/>
          <w:sz w:val="24"/>
          <w:szCs w:val="24"/>
        </w:rPr>
        <w:t xml:space="preserve"> dagverksamheter för äldre</w:t>
      </w:r>
      <w:r w:rsidR="000E628B" w:rsidRPr="00FE05ED">
        <w:rPr>
          <w:rFonts w:ascii="Times New Roman" w:hAnsi="Times New Roman" w:cs="Times New Roman"/>
          <w:sz w:val="24"/>
          <w:szCs w:val="24"/>
        </w:rPr>
        <w:t xml:space="preserve"> (två inom demens, e</w:t>
      </w:r>
      <w:r w:rsidR="00662D20" w:rsidRPr="00FE05ED">
        <w:rPr>
          <w:rFonts w:ascii="Times New Roman" w:hAnsi="Times New Roman" w:cs="Times New Roman"/>
          <w:sz w:val="24"/>
          <w:szCs w:val="24"/>
        </w:rPr>
        <w:t>n med</w:t>
      </w:r>
      <w:r w:rsidR="000E628B" w:rsidRPr="00FE05ED">
        <w:rPr>
          <w:rFonts w:ascii="Times New Roman" w:hAnsi="Times New Roman" w:cs="Times New Roman"/>
          <w:sz w:val="24"/>
          <w:szCs w:val="24"/>
        </w:rPr>
        <w:t xml:space="preserve"> somati</w:t>
      </w:r>
      <w:r w:rsidR="00662D20" w:rsidRPr="00FE05ED">
        <w:rPr>
          <w:rFonts w:ascii="Times New Roman" w:hAnsi="Times New Roman" w:cs="Times New Roman"/>
          <w:sz w:val="24"/>
          <w:szCs w:val="24"/>
        </w:rPr>
        <w:t>s</w:t>
      </w:r>
      <w:r w:rsidR="000E628B" w:rsidRPr="00FE05ED">
        <w:rPr>
          <w:rFonts w:ascii="Times New Roman" w:hAnsi="Times New Roman" w:cs="Times New Roman"/>
          <w:sz w:val="24"/>
          <w:szCs w:val="24"/>
        </w:rPr>
        <w:t>k</w:t>
      </w:r>
      <w:r w:rsidR="00662D20" w:rsidRPr="00FE05ED">
        <w:rPr>
          <w:rFonts w:ascii="Times New Roman" w:hAnsi="Times New Roman" w:cs="Times New Roman"/>
          <w:sz w:val="24"/>
          <w:szCs w:val="24"/>
        </w:rPr>
        <w:t xml:space="preserve"> inriktning</w:t>
      </w:r>
      <w:r w:rsidR="000E628B" w:rsidRPr="00FE05ED">
        <w:rPr>
          <w:rFonts w:ascii="Times New Roman" w:hAnsi="Times New Roman" w:cs="Times New Roman"/>
          <w:sz w:val="24"/>
          <w:szCs w:val="24"/>
        </w:rPr>
        <w:t>)</w:t>
      </w:r>
      <w:r w:rsidR="00082CAB" w:rsidRPr="00FE05ED">
        <w:rPr>
          <w:rFonts w:ascii="Times New Roman" w:hAnsi="Times New Roman" w:cs="Times New Roman"/>
          <w:sz w:val="24"/>
          <w:szCs w:val="24"/>
        </w:rPr>
        <w:t xml:space="preserve"> </w:t>
      </w:r>
      <w:r w:rsidR="00B45442" w:rsidRPr="00FE05ED">
        <w:rPr>
          <w:rFonts w:ascii="Times New Roman" w:hAnsi="Times New Roman" w:cs="Times New Roman"/>
          <w:sz w:val="24"/>
          <w:szCs w:val="24"/>
        </w:rPr>
        <w:t xml:space="preserve">i egen regi. Hälso- och sjukvårdsinsatser utförs av </w:t>
      </w:r>
      <w:r w:rsidR="00082CAB" w:rsidRPr="00FE05ED">
        <w:rPr>
          <w:rFonts w:ascii="Times New Roman" w:hAnsi="Times New Roman" w:cs="Times New Roman"/>
          <w:sz w:val="24"/>
          <w:szCs w:val="24"/>
        </w:rPr>
        <w:t>kommunala vårdbolaget AB SOLOM</w:t>
      </w:r>
      <w:r w:rsidR="00B45442" w:rsidRPr="00FE05ED">
        <w:rPr>
          <w:rFonts w:ascii="Times New Roman" w:hAnsi="Times New Roman" w:cs="Times New Roman"/>
          <w:sz w:val="24"/>
          <w:szCs w:val="24"/>
        </w:rPr>
        <w:t xml:space="preserve"> genom en direktupphandling.</w:t>
      </w:r>
    </w:p>
    <w:p w14:paraId="75915C83" w14:textId="6778DE7B" w:rsidR="00C110A8" w:rsidRPr="00FE05ED" w:rsidRDefault="006C723E" w:rsidP="00FE05ED">
      <w:pPr>
        <w:pStyle w:val="Punktlista"/>
        <w:rPr>
          <w:rFonts w:ascii="Times New Roman" w:hAnsi="Times New Roman" w:cs="Times New Roman"/>
          <w:sz w:val="24"/>
          <w:szCs w:val="24"/>
        </w:rPr>
      </w:pPr>
      <w:r w:rsidRPr="00FE05ED">
        <w:rPr>
          <w:rFonts w:ascii="Times New Roman" w:hAnsi="Times New Roman" w:cs="Times New Roman"/>
          <w:sz w:val="24"/>
          <w:szCs w:val="24"/>
        </w:rPr>
        <w:t>–</w:t>
      </w:r>
      <w:r w:rsidR="00A0392B" w:rsidRPr="00FE05ED">
        <w:rPr>
          <w:rFonts w:ascii="Times New Roman" w:hAnsi="Times New Roman" w:cs="Times New Roman"/>
          <w:sz w:val="24"/>
          <w:szCs w:val="24"/>
        </w:rPr>
        <w:t xml:space="preserve"> </w:t>
      </w:r>
      <w:r w:rsidR="00C110A8" w:rsidRPr="00FE05ED">
        <w:rPr>
          <w:rFonts w:ascii="Times New Roman" w:hAnsi="Times New Roman" w:cs="Times New Roman"/>
          <w:sz w:val="24"/>
          <w:szCs w:val="24"/>
        </w:rPr>
        <w:t xml:space="preserve">LSS Rehab &amp; Hälsa </w:t>
      </w:r>
      <w:r w:rsidR="00082CAB" w:rsidRPr="00FE05ED">
        <w:rPr>
          <w:rFonts w:ascii="Times New Roman" w:hAnsi="Times New Roman" w:cs="Times New Roman"/>
          <w:sz w:val="24"/>
          <w:szCs w:val="24"/>
        </w:rPr>
        <w:t xml:space="preserve">(direktupphandlat med kommunala vårdbolaget AB SOLOM) </w:t>
      </w:r>
      <w:r w:rsidR="00B64AE1" w:rsidRPr="00FE05ED">
        <w:rPr>
          <w:rFonts w:ascii="Times New Roman" w:hAnsi="Times New Roman" w:cs="Times New Roman"/>
          <w:sz w:val="24"/>
          <w:szCs w:val="24"/>
        </w:rPr>
        <w:t>ansvarar för</w:t>
      </w:r>
      <w:r w:rsidR="0033456B" w:rsidRPr="00FE05ED">
        <w:rPr>
          <w:rFonts w:ascii="Times New Roman" w:hAnsi="Times New Roman" w:cs="Times New Roman"/>
          <w:sz w:val="24"/>
          <w:szCs w:val="24"/>
        </w:rPr>
        <w:t xml:space="preserve"> hälso- och sjukvård</w:t>
      </w:r>
      <w:r w:rsidR="00C110A8" w:rsidRPr="00FE05ED">
        <w:rPr>
          <w:rFonts w:ascii="Times New Roman" w:hAnsi="Times New Roman" w:cs="Times New Roman"/>
          <w:sz w:val="24"/>
          <w:szCs w:val="24"/>
        </w:rPr>
        <w:t xml:space="preserve"> i</w:t>
      </w:r>
      <w:r w:rsidR="0033456B" w:rsidRPr="00FE05ED">
        <w:rPr>
          <w:rFonts w:ascii="Times New Roman" w:hAnsi="Times New Roman" w:cs="Times New Roman"/>
          <w:sz w:val="24"/>
          <w:szCs w:val="24"/>
        </w:rPr>
        <w:t>nom</w:t>
      </w:r>
      <w:r w:rsidR="00347138" w:rsidRPr="00FE05ED">
        <w:rPr>
          <w:rFonts w:ascii="Times New Roman" w:hAnsi="Times New Roman" w:cs="Times New Roman"/>
          <w:sz w:val="24"/>
          <w:szCs w:val="24"/>
        </w:rPr>
        <w:t xml:space="preserve"> </w:t>
      </w:r>
      <w:r w:rsidR="0033456B" w:rsidRPr="00FE05ED">
        <w:rPr>
          <w:rFonts w:ascii="Times New Roman" w:hAnsi="Times New Roman" w:cs="Times New Roman"/>
          <w:sz w:val="24"/>
          <w:szCs w:val="24"/>
        </w:rPr>
        <w:t xml:space="preserve">grupp- och servicebostäder </w:t>
      </w:r>
      <w:r w:rsidR="009D1CA9" w:rsidRPr="00FE05ED">
        <w:rPr>
          <w:rFonts w:ascii="Times New Roman" w:hAnsi="Times New Roman" w:cs="Times New Roman"/>
          <w:sz w:val="24"/>
          <w:szCs w:val="24"/>
        </w:rPr>
        <w:t xml:space="preserve">inom LSS </w:t>
      </w:r>
      <w:r w:rsidR="0033456B" w:rsidRPr="00FE05ED">
        <w:rPr>
          <w:rFonts w:ascii="Times New Roman" w:hAnsi="Times New Roman" w:cs="Times New Roman"/>
          <w:sz w:val="24"/>
          <w:szCs w:val="24"/>
        </w:rPr>
        <w:t>samt</w:t>
      </w:r>
      <w:r w:rsidR="00347138" w:rsidRPr="00FE05ED">
        <w:rPr>
          <w:rFonts w:ascii="Times New Roman" w:hAnsi="Times New Roman" w:cs="Times New Roman"/>
          <w:sz w:val="24"/>
          <w:szCs w:val="24"/>
        </w:rPr>
        <w:t xml:space="preserve"> </w:t>
      </w:r>
      <w:r w:rsidR="00C110A8" w:rsidRPr="00FE05ED">
        <w:rPr>
          <w:rFonts w:ascii="Times New Roman" w:hAnsi="Times New Roman" w:cs="Times New Roman"/>
          <w:sz w:val="24"/>
          <w:szCs w:val="24"/>
        </w:rPr>
        <w:t>daglig</w:t>
      </w:r>
      <w:r w:rsidR="00347138" w:rsidRPr="00FE05ED">
        <w:rPr>
          <w:rFonts w:ascii="Times New Roman" w:hAnsi="Times New Roman" w:cs="Times New Roman"/>
          <w:sz w:val="24"/>
          <w:szCs w:val="24"/>
        </w:rPr>
        <w:t>a</w:t>
      </w:r>
      <w:r w:rsidR="00C110A8" w:rsidRPr="00FE05ED">
        <w:rPr>
          <w:rFonts w:ascii="Times New Roman" w:hAnsi="Times New Roman" w:cs="Times New Roman"/>
          <w:sz w:val="24"/>
          <w:szCs w:val="24"/>
        </w:rPr>
        <w:t xml:space="preserve"> verksamhet</w:t>
      </w:r>
      <w:r w:rsidR="00347138" w:rsidRPr="00FE05ED">
        <w:rPr>
          <w:rFonts w:ascii="Times New Roman" w:hAnsi="Times New Roman" w:cs="Times New Roman"/>
          <w:sz w:val="24"/>
          <w:szCs w:val="24"/>
        </w:rPr>
        <w:t>er</w:t>
      </w:r>
      <w:r w:rsidR="00C110A8" w:rsidRPr="00FE05ED">
        <w:rPr>
          <w:rFonts w:ascii="Times New Roman" w:hAnsi="Times New Roman" w:cs="Times New Roman"/>
          <w:sz w:val="24"/>
          <w:szCs w:val="24"/>
        </w:rPr>
        <w:t xml:space="preserve">. </w:t>
      </w:r>
      <w:r w:rsidR="00082CAB" w:rsidRPr="00FE05ED">
        <w:rPr>
          <w:rFonts w:ascii="Times New Roman" w:hAnsi="Times New Roman" w:cs="Times New Roman"/>
          <w:sz w:val="24"/>
          <w:szCs w:val="24"/>
        </w:rPr>
        <w:t>Vid årets utgång var dessa 24</w:t>
      </w:r>
      <w:r w:rsidR="0033456B" w:rsidRPr="00FE05ED">
        <w:rPr>
          <w:rFonts w:ascii="Times New Roman" w:hAnsi="Times New Roman" w:cs="Times New Roman"/>
          <w:sz w:val="24"/>
          <w:szCs w:val="24"/>
        </w:rPr>
        <w:t xml:space="preserve"> res</w:t>
      </w:r>
      <w:r w:rsidR="00082CAB" w:rsidRPr="00FE05ED">
        <w:rPr>
          <w:rFonts w:ascii="Times New Roman" w:hAnsi="Times New Roman" w:cs="Times New Roman"/>
          <w:sz w:val="24"/>
          <w:szCs w:val="24"/>
        </w:rPr>
        <w:t>pektive 11 till antal</w:t>
      </w:r>
      <w:r w:rsidR="00727D1D" w:rsidRPr="00FE05ED">
        <w:rPr>
          <w:rFonts w:ascii="Times New Roman" w:hAnsi="Times New Roman" w:cs="Times New Roman"/>
          <w:sz w:val="24"/>
          <w:szCs w:val="24"/>
        </w:rPr>
        <w:t>. T</w:t>
      </w:r>
      <w:r w:rsidR="00EA2B71" w:rsidRPr="00FE05ED">
        <w:rPr>
          <w:rFonts w:ascii="Times New Roman" w:hAnsi="Times New Roman" w:cs="Times New Roman"/>
          <w:sz w:val="24"/>
          <w:szCs w:val="24"/>
        </w:rPr>
        <w:t xml:space="preserve">otalt </w:t>
      </w:r>
      <w:r w:rsidR="00120101" w:rsidRPr="00FE05ED">
        <w:rPr>
          <w:rFonts w:ascii="Times New Roman" w:hAnsi="Times New Roman" w:cs="Times New Roman"/>
          <w:sz w:val="24"/>
          <w:szCs w:val="24"/>
        </w:rPr>
        <w:t xml:space="preserve">rör det sig om </w:t>
      </w:r>
      <w:r w:rsidR="00EA2B71" w:rsidRPr="00FE05ED">
        <w:rPr>
          <w:rFonts w:ascii="Times New Roman" w:hAnsi="Times New Roman" w:cs="Times New Roman"/>
          <w:sz w:val="24"/>
          <w:szCs w:val="24"/>
        </w:rPr>
        <w:t>drygt 380 patienter</w:t>
      </w:r>
      <w:r w:rsidR="0011188A" w:rsidRPr="00FE05ED">
        <w:rPr>
          <w:rFonts w:ascii="Times New Roman" w:hAnsi="Times New Roman" w:cs="Times New Roman"/>
          <w:sz w:val="24"/>
          <w:szCs w:val="24"/>
        </w:rPr>
        <w:t xml:space="preserve"> varav c</w:t>
      </w:r>
      <w:r w:rsidR="00FE05ED" w:rsidRPr="00FE05ED">
        <w:rPr>
          <w:rFonts w:ascii="Times New Roman" w:hAnsi="Times New Roman" w:cs="Times New Roman"/>
          <w:sz w:val="24"/>
          <w:szCs w:val="24"/>
        </w:rPr>
        <w:t>irk</w:t>
      </w:r>
      <w:r w:rsidR="0011188A" w:rsidRPr="00FE05ED">
        <w:rPr>
          <w:rFonts w:ascii="Times New Roman" w:hAnsi="Times New Roman" w:cs="Times New Roman"/>
          <w:sz w:val="24"/>
          <w:szCs w:val="24"/>
        </w:rPr>
        <w:t>a 180 har någon form av kontinuerlig hälso- och sjukvårdsinsats</w:t>
      </w:r>
      <w:r w:rsidR="00022BB4" w:rsidRPr="00FE05ED">
        <w:rPr>
          <w:rFonts w:ascii="Times New Roman" w:hAnsi="Times New Roman" w:cs="Times New Roman"/>
          <w:sz w:val="24"/>
          <w:szCs w:val="24"/>
        </w:rPr>
        <w:t>.</w:t>
      </w:r>
    </w:p>
    <w:p w14:paraId="3346729D" w14:textId="17E1ADC8" w:rsidR="00A0392B" w:rsidRPr="00FE05ED" w:rsidRDefault="006C723E" w:rsidP="00FE05ED">
      <w:pPr>
        <w:pStyle w:val="Punktlista"/>
        <w:spacing w:before="0" w:after="0"/>
        <w:rPr>
          <w:rFonts w:ascii="Times New Roman" w:hAnsi="Times New Roman" w:cs="Times New Roman"/>
          <w:sz w:val="24"/>
          <w:szCs w:val="24"/>
        </w:rPr>
      </w:pPr>
      <w:r w:rsidRPr="00FE05ED">
        <w:rPr>
          <w:rFonts w:ascii="Times New Roman" w:hAnsi="Times New Roman" w:cs="Times New Roman"/>
          <w:sz w:val="24"/>
          <w:szCs w:val="24"/>
        </w:rPr>
        <w:t>–</w:t>
      </w:r>
      <w:r w:rsidR="00A0392B" w:rsidRPr="00FE05ED">
        <w:rPr>
          <w:rFonts w:ascii="Times New Roman" w:hAnsi="Times New Roman" w:cs="Times New Roman"/>
          <w:sz w:val="24"/>
          <w:szCs w:val="24"/>
        </w:rPr>
        <w:t xml:space="preserve"> </w:t>
      </w:r>
      <w:r w:rsidR="00EA2B71" w:rsidRPr="00FE05ED">
        <w:rPr>
          <w:rFonts w:ascii="Times New Roman" w:hAnsi="Times New Roman" w:cs="Times New Roman"/>
          <w:sz w:val="24"/>
          <w:szCs w:val="24"/>
        </w:rPr>
        <w:t xml:space="preserve">Familjeläkarna </w:t>
      </w:r>
      <w:r w:rsidR="00962617" w:rsidRPr="00FE05ED">
        <w:rPr>
          <w:rFonts w:ascii="Times New Roman" w:hAnsi="Times New Roman" w:cs="Times New Roman"/>
          <w:sz w:val="24"/>
          <w:szCs w:val="24"/>
        </w:rPr>
        <w:t xml:space="preserve">(upphandlat enligt LOU) </w:t>
      </w:r>
      <w:r w:rsidR="00EA2B71" w:rsidRPr="00FE05ED">
        <w:rPr>
          <w:rFonts w:ascii="Times New Roman" w:hAnsi="Times New Roman" w:cs="Times New Roman"/>
          <w:sz w:val="24"/>
          <w:szCs w:val="24"/>
        </w:rPr>
        <w:t xml:space="preserve">ansvarar för hälso- och sjukvård inom socialpsykiatri. Detta berör tre enheter med totalt 27 </w:t>
      </w:r>
      <w:r w:rsidR="0011188A" w:rsidRPr="00FE05ED">
        <w:rPr>
          <w:rFonts w:ascii="Times New Roman" w:hAnsi="Times New Roman" w:cs="Times New Roman"/>
          <w:sz w:val="24"/>
          <w:szCs w:val="24"/>
        </w:rPr>
        <w:t>patienter (vid full beläggning)</w:t>
      </w:r>
      <w:r w:rsidR="00022BB4" w:rsidRPr="00FE05ED">
        <w:rPr>
          <w:rFonts w:ascii="Times New Roman" w:hAnsi="Times New Roman" w:cs="Times New Roman"/>
          <w:sz w:val="24"/>
          <w:szCs w:val="24"/>
        </w:rPr>
        <w:t>.</w:t>
      </w:r>
      <w:r w:rsidR="00EA2B71" w:rsidRPr="00FE05ED">
        <w:rPr>
          <w:rFonts w:ascii="Times New Roman" w:hAnsi="Times New Roman" w:cs="Times New Roman"/>
          <w:sz w:val="24"/>
          <w:szCs w:val="24"/>
        </w:rPr>
        <w:t xml:space="preserve"> </w:t>
      </w:r>
    </w:p>
    <w:p w14:paraId="3BE7D3AF" w14:textId="77777777" w:rsidR="00FE05ED" w:rsidRDefault="00FE05ED" w:rsidP="00FE05ED"/>
    <w:p w14:paraId="0288E3BC" w14:textId="77777777" w:rsidR="00BC601C" w:rsidRPr="00FA6061" w:rsidRDefault="00BC601C" w:rsidP="00FE05ED">
      <w:pPr>
        <w:pStyle w:val="Rubrik2"/>
        <w:rPr>
          <w:sz w:val="28"/>
        </w:rPr>
      </w:pPr>
      <w:bookmarkStart w:id="3" w:name="_Toc160019184"/>
      <w:r w:rsidRPr="00FA6061">
        <w:rPr>
          <w:sz w:val="28"/>
        </w:rPr>
        <w:t>Rapportens struktur</w:t>
      </w:r>
      <w:bookmarkEnd w:id="3"/>
    </w:p>
    <w:p w14:paraId="5895429E" w14:textId="0D6B01C2" w:rsidR="00BC601C" w:rsidRPr="00EB3BC3" w:rsidRDefault="00282A63" w:rsidP="00FE05ED">
      <w:r w:rsidRPr="00EB3BC3">
        <w:t>Patientsäkerhetsberättelsen grundar sig på genomförda</w:t>
      </w:r>
      <w:r w:rsidR="00BC601C" w:rsidRPr="00EB3BC3">
        <w:t xml:space="preserve"> </w:t>
      </w:r>
      <w:r w:rsidR="00285A86" w:rsidRPr="00EB3BC3">
        <w:t>verksamhets</w:t>
      </w:r>
      <w:r w:rsidR="00BC601C" w:rsidRPr="00EB3BC3">
        <w:t xml:space="preserve">uppföljningar, </w:t>
      </w:r>
      <w:r w:rsidR="00EA2B71" w:rsidRPr="00EB3BC3">
        <w:t xml:space="preserve">månadsenkäter, </w:t>
      </w:r>
      <w:r w:rsidR="008036B7" w:rsidRPr="00EB3BC3">
        <w:t xml:space="preserve">årlig </w:t>
      </w:r>
      <w:r w:rsidR="00D951BB" w:rsidRPr="00EB3BC3">
        <w:t>hälso- och sjukvårds</w:t>
      </w:r>
      <w:r w:rsidR="00BC601C" w:rsidRPr="00EB3BC3">
        <w:t xml:space="preserve">enkät, verksamheternas </w:t>
      </w:r>
      <w:r w:rsidRPr="00EB3BC3">
        <w:t xml:space="preserve">egna </w:t>
      </w:r>
      <w:r w:rsidR="00BC601C" w:rsidRPr="00EB3BC3">
        <w:t>patient</w:t>
      </w:r>
      <w:r w:rsidR="00120101" w:rsidRPr="00EB3BC3">
        <w:t>-</w:t>
      </w:r>
      <w:r w:rsidR="00BC601C" w:rsidRPr="00EB3BC3">
        <w:t>säkerhet</w:t>
      </w:r>
      <w:r w:rsidR="00BE0E77" w:rsidRPr="00EB3BC3">
        <w:t>s</w:t>
      </w:r>
      <w:r w:rsidR="00BC601C" w:rsidRPr="00EB3BC3">
        <w:t>berätt</w:t>
      </w:r>
      <w:r w:rsidR="00EA2B71" w:rsidRPr="00EB3BC3">
        <w:t>elser, dialog med verksamhetschefer och</w:t>
      </w:r>
      <w:r w:rsidR="00BC601C" w:rsidRPr="00EB3BC3">
        <w:t xml:space="preserve"> medarbetare</w:t>
      </w:r>
      <w:r w:rsidR="00BE0E77" w:rsidRPr="00EB3BC3">
        <w:t>, resultat i mätningar</w:t>
      </w:r>
      <w:r w:rsidR="00BC601C" w:rsidRPr="00EB3BC3">
        <w:t xml:space="preserve"> sam</w:t>
      </w:r>
      <w:r w:rsidRPr="00EB3BC3">
        <w:t xml:space="preserve">t inkomna avvikelser. Varje </w:t>
      </w:r>
      <w:r w:rsidR="00BC601C" w:rsidRPr="00EB3BC3">
        <w:t xml:space="preserve">område består av en presentation av </w:t>
      </w:r>
      <w:r w:rsidR="00BC601C" w:rsidRPr="00EB3BC3">
        <w:lastRenderedPageBreak/>
        <w:t>insamlad data</w:t>
      </w:r>
      <w:r w:rsidR="00120101" w:rsidRPr="00EB3BC3">
        <w:t xml:space="preserve"> och en analys</w:t>
      </w:r>
      <w:r w:rsidR="00A9633C" w:rsidRPr="00EB3BC3">
        <w:t xml:space="preserve">. </w:t>
      </w:r>
      <w:r w:rsidR="00BC601C" w:rsidRPr="00EB3BC3">
        <w:t>Analyse</w:t>
      </w:r>
      <w:r w:rsidR="00EA2B71" w:rsidRPr="00EB3BC3">
        <w:t>r</w:t>
      </w:r>
      <w:r w:rsidR="00BC601C" w:rsidRPr="00EB3BC3">
        <w:t xml:space="preserve"> är genomförd</w:t>
      </w:r>
      <w:r w:rsidR="00EA2B71" w:rsidRPr="00EB3BC3">
        <w:t>a</w:t>
      </w:r>
      <w:r w:rsidR="00BC601C" w:rsidRPr="00EB3BC3">
        <w:t xml:space="preserve"> av MAS och grundar si</w:t>
      </w:r>
      <w:r w:rsidR="00120101" w:rsidRPr="00EB3BC3">
        <w:t xml:space="preserve">g på ovan nämnda </w:t>
      </w:r>
      <w:r w:rsidR="00BC601C" w:rsidRPr="00EB3BC3">
        <w:t>information</w:t>
      </w:r>
      <w:r w:rsidR="00120101" w:rsidRPr="00EB3BC3">
        <w:t>sinhämtningar</w:t>
      </w:r>
      <w:r w:rsidR="00BC601C" w:rsidRPr="00EB3BC3">
        <w:t>.</w:t>
      </w:r>
      <w:r w:rsidR="00CF1B17" w:rsidRPr="00EB3BC3">
        <w:t xml:space="preserve"> </w:t>
      </w:r>
    </w:p>
    <w:p w14:paraId="5FE2AEBF" w14:textId="013899EF" w:rsidR="00692E72" w:rsidRPr="00692E72" w:rsidRDefault="0029086F" w:rsidP="00FE05ED">
      <w:pPr>
        <w:pStyle w:val="Rubrik2"/>
      </w:pPr>
      <w:bookmarkStart w:id="4" w:name="_Toc160019185"/>
      <w:r>
        <w:t xml:space="preserve">Urval av </w:t>
      </w:r>
      <w:r w:rsidR="00EA2B71">
        <w:t>å</w:t>
      </w:r>
      <w:r w:rsidR="00692E72" w:rsidRPr="00692E72">
        <w:t xml:space="preserve">tgärder som vidtagits </w:t>
      </w:r>
      <w:r w:rsidR="00EF3C86">
        <w:t>av MAS</w:t>
      </w:r>
      <w:r w:rsidR="00692E72" w:rsidRPr="00692E72">
        <w:t xml:space="preserve"> </w:t>
      </w:r>
      <w:r w:rsidR="00EF3C86">
        <w:t xml:space="preserve">för </w:t>
      </w:r>
      <w:r w:rsidR="00692E72" w:rsidRPr="00692E72">
        <w:t>öka</w:t>
      </w:r>
      <w:r w:rsidR="00EF3C86">
        <w:t>d</w:t>
      </w:r>
      <w:r w:rsidR="00692E72" w:rsidRPr="00692E72">
        <w:t xml:space="preserve"> patientsäkerhet</w:t>
      </w:r>
      <w:bookmarkEnd w:id="4"/>
    </w:p>
    <w:p w14:paraId="1656CF4C" w14:textId="647A33B4" w:rsidR="00692E72" w:rsidRPr="002608E5" w:rsidRDefault="006351C4" w:rsidP="00F06275">
      <w:pPr>
        <w:pStyle w:val="Punktlista"/>
        <w:numPr>
          <w:ilvl w:val="0"/>
          <w:numId w:val="9"/>
        </w:numPr>
      </w:pPr>
      <w:r w:rsidRPr="006C4362">
        <w:rPr>
          <w:sz w:val="24"/>
          <w:szCs w:val="24"/>
        </w:rPr>
        <w:t>U</w:t>
      </w:r>
      <w:r w:rsidR="002511E9" w:rsidRPr="006C4362">
        <w:rPr>
          <w:sz w:val="24"/>
          <w:szCs w:val="24"/>
        </w:rPr>
        <w:t xml:space="preserve">ppföljning enligt vård- och omsorgskontorets </w:t>
      </w:r>
      <w:r w:rsidR="00B45442" w:rsidRPr="006C4362">
        <w:rPr>
          <w:i/>
          <w:sz w:val="24"/>
          <w:szCs w:val="24"/>
        </w:rPr>
        <w:t>u</w:t>
      </w:r>
      <w:r w:rsidR="002511E9" w:rsidRPr="006C4362">
        <w:rPr>
          <w:i/>
          <w:sz w:val="24"/>
          <w:szCs w:val="24"/>
        </w:rPr>
        <w:t>ppföljningsplan</w:t>
      </w:r>
    </w:p>
    <w:p w14:paraId="1B5B5E65" w14:textId="139C070F" w:rsidR="00282A63" w:rsidRPr="002608E5" w:rsidRDefault="003B737D" w:rsidP="00F06275">
      <w:pPr>
        <w:pStyle w:val="Punktlista"/>
        <w:numPr>
          <w:ilvl w:val="0"/>
          <w:numId w:val="9"/>
        </w:numPr>
      </w:pPr>
      <w:r w:rsidRPr="006C4362">
        <w:rPr>
          <w:sz w:val="24"/>
          <w:szCs w:val="24"/>
        </w:rPr>
        <w:t>Uppdatering av</w:t>
      </w:r>
      <w:r w:rsidR="00F06275">
        <w:rPr>
          <w:sz w:val="24"/>
          <w:szCs w:val="24"/>
        </w:rPr>
        <w:t xml:space="preserve"> MAS rutiner </w:t>
      </w:r>
      <w:r w:rsidR="002B1057">
        <w:rPr>
          <w:sz w:val="24"/>
          <w:szCs w:val="24"/>
        </w:rPr>
        <w:t>för hälso- och sjukvård</w:t>
      </w:r>
      <w:r w:rsidR="00282A63" w:rsidRPr="006C4362">
        <w:rPr>
          <w:sz w:val="24"/>
          <w:szCs w:val="24"/>
        </w:rPr>
        <w:t xml:space="preserve"> på </w:t>
      </w:r>
      <w:r w:rsidR="00120101" w:rsidRPr="006C4362">
        <w:rPr>
          <w:sz w:val="24"/>
          <w:szCs w:val="24"/>
        </w:rPr>
        <w:t xml:space="preserve">Sollentuna kommuns </w:t>
      </w:r>
      <w:r w:rsidR="00282A63" w:rsidRPr="006C4362">
        <w:rPr>
          <w:i/>
          <w:sz w:val="24"/>
          <w:szCs w:val="24"/>
        </w:rPr>
        <w:t>Utförarportalen</w:t>
      </w:r>
    </w:p>
    <w:p w14:paraId="27280E85" w14:textId="5A1958B0" w:rsidR="00692E72" w:rsidRPr="002608E5" w:rsidRDefault="00A71A2F" w:rsidP="00F06275">
      <w:pPr>
        <w:pStyle w:val="Punktlista"/>
        <w:numPr>
          <w:ilvl w:val="0"/>
          <w:numId w:val="9"/>
        </w:numPr>
      </w:pPr>
      <w:r w:rsidRPr="006C4362">
        <w:rPr>
          <w:sz w:val="24"/>
          <w:szCs w:val="24"/>
        </w:rPr>
        <w:t>Insamling</w:t>
      </w:r>
      <w:r w:rsidR="002511E9" w:rsidRPr="006C4362">
        <w:rPr>
          <w:sz w:val="24"/>
          <w:szCs w:val="24"/>
        </w:rPr>
        <w:t xml:space="preserve"> och analys</w:t>
      </w:r>
      <w:r w:rsidRPr="006C4362">
        <w:rPr>
          <w:sz w:val="24"/>
          <w:szCs w:val="24"/>
        </w:rPr>
        <w:t xml:space="preserve"> av</w:t>
      </w:r>
      <w:r w:rsidR="00692E72" w:rsidRPr="006C4362">
        <w:rPr>
          <w:sz w:val="24"/>
          <w:szCs w:val="24"/>
        </w:rPr>
        <w:t xml:space="preserve"> </w:t>
      </w:r>
      <w:r w:rsidR="002511E9" w:rsidRPr="006C4362">
        <w:rPr>
          <w:sz w:val="24"/>
          <w:szCs w:val="24"/>
        </w:rPr>
        <w:t xml:space="preserve">utförarnas egna </w:t>
      </w:r>
      <w:r w:rsidR="00692E72" w:rsidRPr="006C4362">
        <w:rPr>
          <w:sz w:val="24"/>
          <w:szCs w:val="24"/>
        </w:rPr>
        <w:t>patientsäk</w:t>
      </w:r>
      <w:r w:rsidR="00BF1735" w:rsidRPr="006C4362">
        <w:rPr>
          <w:sz w:val="24"/>
          <w:szCs w:val="24"/>
        </w:rPr>
        <w:t>erhetsberättelse</w:t>
      </w:r>
      <w:r w:rsidRPr="006C4362">
        <w:rPr>
          <w:sz w:val="24"/>
          <w:szCs w:val="24"/>
        </w:rPr>
        <w:t>r</w:t>
      </w:r>
      <w:r w:rsidR="00BF1735" w:rsidRPr="006C4362">
        <w:rPr>
          <w:sz w:val="24"/>
          <w:szCs w:val="24"/>
        </w:rPr>
        <w:t xml:space="preserve"> </w:t>
      </w:r>
    </w:p>
    <w:p w14:paraId="46C1C4FB" w14:textId="537014C5" w:rsidR="00BA268C" w:rsidRPr="002608E5" w:rsidRDefault="003B737D" w:rsidP="00F06275">
      <w:pPr>
        <w:pStyle w:val="Punktlista"/>
        <w:numPr>
          <w:ilvl w:val="0"/>
          <w:numId w:val="9"/>
        </w:numPr>
      </w:pPr>
      <w:r w:rsidRPr="006C4362">
        <w:rPr>
          <w:sz w:val="24"/>
          <w:szCs w:val="24"/>
        </w:rPr>
        <w:t>Deltagande i s</w:t>
      </w:r>
      <w:r w:rsidR="00AD5973" w:rsidRPr="006C4362">
        <w:rPr>
          <w:sz w:val="24"/>
          <w:szCs w:val="24"/>
        </w:rPr>
        <w:t>amverkansmöte</w:t>
      </w:r>
      <w:r w:rsidR="007C370B" w:rsidRPr="006C4362">
        <w:rPr>
          <w:sz w:val="24"/>
          <w:szCs w:val="24"/>
        </w:rPr>
        <w:t>n</w:t>
      </w:r>
      <w:r w:rsidR="00AD5973" w:rsidRPr="006C4362">
        <w:rPr>
          <w:sz w:val="24"/>
          <w:szCs w:val="24"/>
        </w:rPr>
        <w:t xml:space="preserve"> med läkarorganisationen </w:t>
      </w:r>
      <w:r w:rsidR="00C27812" w:rsidRPr="006C4362">
        <w:rPr>
          <w:sz w:val="24"/>
          <w:szCs w:val="24"/>
        </w:rPr>
        <w:t>inom S</w:t>
      </w:r>
      <w:r w:rsidR="00C613C7" w:rsidRPr="006C4362">
        <w:rPr>
          <w:sz w:val="24"/>
          <w:szCs w:val="24"/>
        </w:rPr>
        <w:t>Ä</w:t>
      </w:r>
      <w:r w:rsidR="00B45442" w:rsidRPr="006C4362">
        <w:rPr>
          <w:sz w:val="24"/>
          <w:szCs w:val="24"/>
        </w:rPr>
        <w:t>BO</w:t>
      </w:r>
    </w:p>
    <w:p w14:paraId="507C8704" w14:textId="73E84081" w:rsidR="006A15BF" w:rsidRPr="002608E5" w:rsidRDefault="003B737D" w:rsidP="00F06275">
      <w:pPr>
        <w:pStyle w:val="Punktlista"/>
        <w:numPr>
          <w:ilvl w:val="0"/>
          <w:numId w:val="9"/>
        </w:numPr>
      </w:pPr>
      <w:r w:rsidRPr="006C4362">
        <w:rPr>
          <w:sz w:val="24"/>
          <w:szCs w:val="24"/>
        </w:rPr>
        <w:t>Deltagande i s</w:t>
      </w:r>
      <w:r w:rsidR="006A15BF" w:rsidRPr="006C4362">
        <w:rPr>
          <w:sz w:val="24"/>
          <w:szCs w:val="24"/>
        </w:rPr>
        <w:t>amverkan</w:t>
      </w:r>
      <w:r w:rsidRPr="006C4362">
        <w:rPr>
          <w:sz w:val="24"/>
          <w:szCs w:val="24"/>
        </w:rPr>
        <w:t>smöten</w:t>
      </w:r>
      <w:r w:rsidR="006A15BF" w:rsidRPr="006C4362">
        <w:rPr>
          <w:sz w:val="24"/>
          <w:szCs w:val="24"/>
        </w:rPr>
        <w:t xml:space="preserve"> med </w:t>
      </w:r>
      <w:r w:rsidR="0079581F" w:rsidRPr="006C4362">
        <w:rPr>
          <w:sz w:val="24"/>
          <w:szCs w:val="24"/>
        </w:rPr>
        <w:t>regionens sjukhus</w:t>
      </w:r>
      <w:r w:rsidR="006A15BF" w:rsidRPr="006C4362">
        <w:rPr>
          <w:sz w:val="24"/>
          <w:szCs w:val="24"/>
        </w:rPr>
        <w:t xml:space="preserve"> f</w:t>
      </w:r>
      <w:r w:rsidR="007C370B" w:rsidRPr="006C4362">
        <w:rPr>
          <w:sz w:val="24"/>
          <w:szCs w:val="24"/>
        </w:rPr>
        <w:t xml:space="preserve">ör att säkra </w:t>
      </w:r>
      <w:r w:rsidR="002511E9" w:rsidRPr="006C4362">
        <w:rPr>
          <w:sz w:val="24"/>
          <w:szCs w:val="24"/>
        </w:rPr>
        <w:t xml:space="preserve">upp </w:t>
      </w:r>
      <w:r w:rsidR="007C370B" w:rsidRPr="006C4362">
        <w:rPr>
          <w:sz w:val="24"/>
          <w:szCs w:val="24"/>
        </w:rPr>
        <w:t>vårdens övergångar</w:t>
      </w:r>
    </w:p>
    <w:p w14:paraId="54548E40" w14:textId="6DA070ED" w:rsidR="00BA268C" w:rsidRPr="002608E5" w:rsidRDefault="002511E9" w:rsidP="00F06275">
      <w:pPr>
        <w:pStyle w:val="Punktlista"/>
        <w:numPr>
          <w:ilvl w:val="0"/>
          <w:numId w:val="9"/>
        </w:numPr>
      </w:pPr>
      <w:r w:rsidRPr="006C4362">
        <w:rPr>
          <w:sz w:val="24"/>
          <w:szCs w:val="24"/>
        </w:rPr>
        <w:t>Löpande dialog med verksamhetschefer inom LSS och SÄBO</w:t>
      </w:r>
    </w:p>
    <w:p w14:paraId="5EF42F78" w14:textId="10D5BAA8" w:rsidR="007C370B" w:rsidRPr="002608E5" w:rsidRDefault="0029086F" w:rsidP="00F06275">
      <w:pPr>
        <w:pStyle w:val="Punktlista"/>
        <w:numPr>
          <w:ilvl w:val="0"/>
          <w:numId w:val="9"/>
        </w:numPr>
      </w:pPr>
      <w:r w:rsidRPr="006C4362">
        <w:rPr>
          <w:sz w:val="24"/>
          <w:szCs w:val="24"/>
        </w:rPr>
        <w:t>Deltagande</w:t>
      </w:r>
      <w:r w:rsidR="003B737D" w:rsidRPr="006C4362">
        <w:rPr>
          <w:sz w:val="24"/>
          <w:szCs w:val="24"/>
        </w:rPr>
        <w:t xml:space="preserve"> i samverkansmöten samt direktkontakt</w:t>
      </w:r>
      <w:r w:rsidR="007C370B" w:rsidRPr="006C4362">
        <w:rPr>
          <w:sz w:val="24"/>
          <w:szCs w:val="24"/>
        </w:rPr>
        <w:t xml:space="preserve"> med regionens expertfunktioner Vårdhygien och Smittskydd</w:t>
      </w:r>
    </w:p>
    <w:p w14:paraId="43FE2AE5" w14:textId="500E6855" w:rsidR="002511E9" w:rsidRPr="002608E5" w:rsidRDefault="002511E9" w:rsidP="00F06275">
      <w:pPr>
        <w:pStyle w:val="Punktlista"/>
        <w:numPr>
          <w:ilvl w:val="0"/>
          <w:numId w:val="9"/>
        </w:numPr>
      </w:pPr>
      <w:r w:rsidRPr="006C4362">
        <w:rPr>
          <w:sz w:val="24"/>
          <w:szCs w:val="24"/>
        </w:rPr>
        <w:t>Stöd till verksamheter vid ansökan om stimulansmedel</w:t>
      </w:r>
      <w:r w:rsidR="00B45442" w:rsidRPr="006C4362">
        <w:rPr>
          <w:sz w:val="24"/>
          <w:szCs w:val="24"/>
        </w:rPr>
        <w:t xml:space="preserve"> (ex. för utbildningssatsningar)</w:t>
      </w:r>
    </w:p>
    <w:p w14:paraId="72D2C886" w14:textId="2C0998A1" w:rsidR="00692E72" w:rsidRPr="00692E72" w:rsidRDefault="00A71A2F" w:rsidP="00FE05ED">
      <w:pPr>
        <w:pStyle w:val="Rubrik2"/>
      </w:pPr>
      <w:bookmarkStart w:id="5" w:name="_Toc160019186"/>
      <w:r>
        <w:t>MAS uppföljning/granskning</w:t>
      </w:r>
      <w:r w:rsidR="00692E72" w:rsidRPr="00692E72">
        <w:t xml:space="preserve"> </w:t>
      </w:r>
      <w:r w:rsidR="00EF3C86">
        <w:t>för ökad patientsäkerhet</w:t>
      </w:r>
      <w:bookmarkEnd w:id="5"/>
    </w:p>
    <w:p w14:paraId="1B639F83" w14:textId="3F1302D0" w:rsidR="00692E72" w:rsidRPr="002608E5" w:rsidRDefault="00BF1735" w:rsidP="00F06275">
      <w:pPr>
        <w:pStyle w:val="Punktlista"/>
        <w:numPr>
          <w:ilvl w:val="0"/>
          <w:numId w:val="10"/>
        </w:numPr>
      </w:pPr>
      <w:r w:rsidRPr="006C4362">
        <w:rPr>
          <w:sz w:val="24"/>
          <w:szCs w:val="24"/>
        </w:rPr>
        <w:t xml:space="preserve">Månadsvis </w:t>
      </w:r>
      <w:r w:rsidR="00EA2B71" w:rsidRPr="006C4362">
        <w:rPr>
          <w:sz w:val="24"/>
          <w:szCs w:val="24"/>
        </w:rPr>
        <w:t xml:space="preserve">inhämtning och </w:t>
      </w:r>
      <w:r w:rsidRPr="006C4362">
        <w:rPr>
          <w:sz w:val="24"/>
          <w:szCs w:val="24"/>
        </w:rPr>
        <w:t>s</w:t>
      </w:r>
      <w:r w:rsidR="00692E72" w:rsidRPr="006C4362">
        <w:rPr>
          <w:sz w:val="24"/>
          <w:szCs w:val="24"/>
        </w:rPr>
        <w:t xml:space="preserve">ammanställning av avvikelser </w:t>
      </w:r>
      <w:r w:rsidRPr="006C4362">
        <w:rPr>
          <w:sz w:val="24"/>
          <w:szCs w:val="24"/>
        </w:rPr>
        <w:t>inom hälso- och sjukvård</w:t>
      </w:r>
      <w:r w:rsidR="00EA2B71" w:rsidRPr="006C4362">
        <w:rPr>
          <w:sz w:val="24"/>
          <w:szCs w:val="24"/>
        </w:rPr>
        <w:t xml:space="preserve"> för verksamheter inom LOU</w:t>
      </w:r>
    </w:p>
    <w:p w14:paraId="57EB2E8B" w14:textId="77777777" w:rsidR="00692E72" w:rsidRPr="002608E5" w:rsidRDefault="0043462C" w:rsidP="00F06275">
      <w:pPr>
        <w:pStyle w:val="Punktlista"/>
        <w:numPr>
          <w:ilvl w:val="0"/>
          <w:numId w:val="10"/>
        </w:numPr>
      </w:pPr>
      <w:r w:rsidRPr="006C4362">
        <w:rPr>
          <w:sz w:val="24"/>
          <w:szCs w:val="24"/>
        </w:rPr>
        <w:t>F</w:t>
      </w:r>
      <w:r w:rsidR="00692E72" w:rsidRPr="006C4362">
        <w:rPr>
          <w:sz w:val="24"/>
          <w:szCs w:val="24"/>
        </w:rPr>
        <w:t>ortlöpande gransknin</w:t>
      </w:r>
      <w:r w:rsidR="009B2C54" w:rsidRPr="006C4362">
        <w:rPr>
          <w:sz w:val="24"/>
          <w:szCs w:val="24"/>
        </w:rPr>
        <w:t>g av delegeringsbeslut</w:t>
      </w:r>
    </w:p>
    <w:p w14:paraId="74656F0C" w14:textId="23F2FA59" w:rsidR="00C110A8" w:rsidRPr="002608E5" w:rsidRDefault="00C110A8" w:rsidP="00F06275">
      <w:pPr>
        <w:pStyle w:val="Punktlista"/>
        <w:numPr>
          <w:ilvl w:val="0"/>
          <w:numId w:val="10"/>
        </w:numPr>
      </w:pPr>
      <w:r w:rsidRPr="006C4362">
        <w:rPr>
          <w:sz w:val="24"/>
          <w:szCs w:val="24"/>
        </w:rPr>
        <w:t>U</w:t>
      </w:r>
      <w:r w:rsidR="009B2C54" w:rsidRPr="006C4362">
        <w:rPr>
          <w:sz w:val="24"/>
          <w:szCs w:val="24"/>
        </w:rPr>
        <w:t>ppföljning i form av</w:t>
      </w:r>
      <w:r w:rsidR="00BF1735" w:rsidRPr="006C4362">
        <w:rPr>
          <w:sz w:val="24"/>
          <w:szCs w:val="24"/>
        </w:rPr>
        <w:t xml:space="preserve"> årlig </w:t>
      </w:r>
      <w:r w:rsidR="00D951BB" w:rsidRPr="006C4362">
        <w:rPr>
          <w:sz w:val="24"/>
          <w:szCs w:val="24"/>
        </w:rPr>
        <w:t>hälso- och sjukvårds</w:t>
      </w:r>
      <w:r w:rsidR="00BF1735" w:rsidRPr="006C4362">
        <w:rPr>
          <w:sz w:val="24"/>
          <w:szCs w:val="24"/>
        </w:rPr>
        <w:t>enkät för</w:t>
      </w:r>
      <w:r w:rsidRPr="006C4362">
        <w:rPr>
          <w:sz w:val="24"/>
          <w:szCs w:val="24"/>
        </w:rPr>
        <w:t xml:space="preserve"> samtliga verksamheter </w:t>
      </w:r>
    </w:p>
    <w:p w14:paraId="65110E38" w14:textId="7348992F" w:rsidR="00EF3C86" w:rsidRDefault="00A71A2F" w:rsidP="00FE05ED">
      <w:pPr>
        <w:pStyle w:val="Rubrik2"/>
      </w:pPr>
      <w:bookmarkStart w:id="6" w:name="_Toc160019187"/>
      <w:r>
        <w:t>Extern uppföljning/granskning</w:t>
      </w:r>
      <w:r w:rsidR="00EF3C86">
        <w:t xml:space="preserve"> för ökad patientsäkerhet</w:t>
      </w:r>
      <w:bookmarkEnd w:id="6"/>
    </w:p>
    <w:p w14:paraId="5A5B6A6F" w14:textId="740AF26E" w:rsidR="00EF3C86" w:rsidRPr="002608E5" w:rsidRDefault="00EF3C86" w:rsidP="00F06275">
      <w:pPr>
        <w:pStyle w:val="Punktlista"/>
        <w:numPr>
          <w:ilvl w:val="0"/>
          <w:numId w:val="11"/>
        </w:numPr>
      </w:pPr>
      <w:r w:rsidRPr="006C4362">
        <w:rPr>
          <w:sz w:val="24"/>
          <w:szCs w:val="24"/>
        </w:rPr>
        <w:t>Kvalitetsgranskning av läkemedelshantering tillsammans med farmaceut från Apoteket AB inom samtliga SÄBO enligt LOU</w:t>
      </w:r>
      <w:r w:rsidR="0027780F" w:rsidRPr="006C4362">
        <w:rPr>
          <w:sz w:val="24"/>
          <w:szCs w:val="24"/>
        </w:rPr>
        <w:t xml:space="preserve"> samt upphandlad hälso- och sjukvårdsutförare inom LSS</w:t>
      </w:r>
      <w:r w:rsidR="00B45442" w:rsidRPr="006C4362">
        <w:rPr>
          <w:sz w:val="24"/>
          <w:szCs w:val="24"/>
        </w:rPr>
        <w:t xml:space="preserve"> och ett urval av kommunens LSS-bostäder</w:t>
      </w:r>
    </w:p>
    <w:p w14:paraId="000F1A57" w14:textId="7697668D" w:rsidR="00EF3C86" w:rsidRPr="002608E5" w:rsidRDefault="00EF3C86" w:rsidP="00F06275">
      <w:pPr>
        <w:pStyle w:val="Punktlista"/>
        <w:numPr>
          <w:ilvl w:val="0"/>
          <w:numId w:val="11"/>
        </w:numPr>
      </w:pPr>
      <w:r w:rsidRPr="006C4362">
        <w:rPr>
          <w:sz w:val="24"/>
          <w:szCs w:val="24"/>
        </w:rPr>
        <w:t>PPM-mätning av basal hygien och klädrutiner inom SÄBO. Mätning genom Sveriges kommuner och regioner</w:t>
      </w:r>
      <w:r w:rsidR="00D32BAF" w:rsidRPr="006C4362">
        <w:rPr>
          <w:sz w:val="24"/>
          <w:szCs w:val="24"/>
        </w:rPr>
        <w:t xml:space="preserve"> (SKR)</w:t>
      </w:r>
    </w:p>
    <w:p w14:paraId="5E72324D" w14:textId="420CF3DC" w:rsidR="00EF3C86" w:rsidRPr="002608E5" w:rsidRDefault="00EF3C86" w:rsidP="00F06275">
      <w:pPr>
        <w:pStyle w:val="Punktlista"/>
        <w:numPr>
          <w:ilvl w:val="0"/>
          <w:numId w:val="11"/>
        </w:numPr>
      </w:pPr>
      <w:r w:rsidRPr="006C4362">
        <w:rPr>
          <w:sz w:val="24"/>
          <w:szCs w:val="24"/>
        </w:rPr>
        <w:t>PPM-mätning av antibiotikaanvändning och vårdrelaterade infektioner inom SÄBO. Mätning genom Folkhälsomyndigheten</w:t>
      </w:r>
    </w:p>
    <w:p w14:paraId="3D5C3031" w14:textId="77777777" w:rsidR="00692E72" w:rsidRPr="00FA6061" w:rsidRDefault="00BA0A45" w:rsidP="00FE05ED">
      <w:pPr>
        <w:pStyle w:val="Rubrik1"/>
        <w:spacing w:before="240"/>
        <w:rPr>
          <w:szCs w:val="28"/>
        </w:rPr>
      </w:pPr>
      <w:bookmarkStart w:id="7" w:name="_Toc160019188"/>
      <w:r w:rsidRPr="00FA6061">
        <w:rPr>
          <w:szCs w:val="28"/>
        </w:rPr>
        <w:t>Bemanning av</w:t>
      </w:r>
      <w:r w:rsidR="00692E72" w:rsidRPr="00FA6061">
        <w:rPr>
          <w:szCs w:val="28"/>
        </w:rPr>
        <w:t xml:space="preserve"> </w:t>
      </w:r>
      <w:r w:rsidRPr="00FA6061">
        <w:rPr>
          <w:szCs w:val="28"/>
        </w:rPr>
        <w:t>hälso- och sjukvårdspersonal</w:t>
      </w:r>
      <w:bookmarkEnd w:id="7"/>
    </w:p>
    <w:p w14:paraId="14B1A6D0" w14:textId="6AC7F907" w:rsidR="00263924" w:rsidRPr="003A716A" w:rsidRDefault="00347138" w:rsidP="00FE05ED">
      <w:r w:rsidRPr="003A716A">
        <w:t>Kommunen</w:t>
      </w:r>
      <w:r w:rsidR="00BA0A45" w:rsidRPr="003A716A">
        <w:t>s</w:t>
      </w:r>
      <w:r w:rsidRPr="003A716A">
        <w:t xml:space="preserve"> ansvar för </w:t>
      </w:r>
      <w:r w:rsidR="00692E72" w:rsidRPr="003A716A">
        <w:t xml:space="preserve">hälso- och sjukvård </w:t>
      </w:r>
      <w:r w:rsidRPr="003A716A">
        <w:t xml:space="preserve">sträcker sig </w:t>
      </w:r>
      <w:r w:rsidR="00D6435F" w:rsidRPr="003A716A">
        <w:t xml:space="preserve">upp till </w:t>
      </w:r>
      <w:r w:rsidR="0027780F" w:rsidRPr="003A716A">
        <w:t>så kallad ”primärvårds</w:t>
      </w:r>
      <w:r w:rsidR="00D6435F" w:rsidRPr="003A716A">
        <w:t>nivå</w:t>
      </w:r>
      <w:r w:rsidR="0027780F" w:rsidRPr="003A716A">
        <w:t xml:space="preserve">” vilket innefattar </w:t>
      </w:r>
      <w:r w:rsidR="000C1D0B" w:rsidRPr="003A716A">
        <w:t xml:space="preserve">professionerna </w:t>
      </w:r>
      <w:r w:rsidR="00D6435F" w:rsidRPr="003A716A">
        <w:t>sjuksköterska, arbetsterapeut och sjukgymnast/fysioterapeut</w:t>
      </w:r>
      <w:r w:rsidR="00692E72" w:rsidRPr="003A716A">
        <w:t>.</w:t>
      </w:r>
      <w:r w:rsidR="0027780F" w:rsidRPr="003A716A">
        <w:t xml:space="preserve"> Ansvaret </w:t>
      </w:r>
      <w:r w:rsidR="0057730D">
        <w:t>om</w:t>
      </w:r>
      <w:r w:rsidR="0027780F" w:rsidRPr="003A716A">
        <w:t>fattar boendeformerna SÄBO</w:t>
      </w:r>
      <w:r w:rsidR="006C4362">
        <w:t xml:space="preserve"> för äldre</w:t>
      </w:r>
      <w:r w:rsidR="0027780F" w:rsidRPr="003A716A">
        <w:t xml:space="preserve"> och socialpsykiatri </w:t>
      </w:r>
      <w:r w:rsidR="0057730D">
        <w:t>enligt</w:t>
      </w:r>
      <w:r w:rsidR="0057730D" w:rsidRPr="003A716A">
        <w:t xml:space="preserve"> SoL </w:t>
      </w:r>
      <w:r w:rsidR="0027780F" w:rsidRPr="003A716A">
        <w:t xml:space="preserve">och </w:t>
      </w:r>
      <w:r w:rsidR="00D36C18">
        <w:t>LSS</w:t>
      </w:r>
      <w:r w:rsidR="0027780F" w:rsidRPr="003A716A">
        <w:t xml:space="preserve"> samt under vistelsetiden i de biståndsbeslutade insatserna dagverksamhet för äldre </w:t>
      </w:r>
      <w:r w:rsidR="006A3599">
        <w:t>och</w:t>
      </w:r>
      <w:r w:rsidR="0027780F" w:rsidRPr="003A716A">
        <w:t xml:space="preserve"> daglig verksamhet för funktionsnedsatta.</w:t>
      </w:r>
      <w:r w:rsidR="00692E72" w:rsidRPr="003A716A">
        <w:t xml:space="preserve"> </w:t>
      </w:r>
      <w:r w:rsidR="00263924" w:rsidRPr="003A716A">
        <w:t xml:space="preserve">Regionen ansvarar </w:t>
      </w:r>
      <w:r w:rsidR="00D36C18">
        <w:t xml:space="preserve">i sin tur </w:t>
      </w:r>
      <w:r w:rsidR="00263924" w:rsidRPr="003A716A">
        <w:t xml:space="preserve">för </w:t>
      </w:r>
      <w:r w:rsidR="00D36C18">
        <w:t xml:space="preserve">de </w:t>
      </w:r>
      <w:r w:rsidR="00263924" w:rsidRPr="003A716A">
        <w:t>läkarinsatser</w:t>
      </w:r>
      <w:r w:rsidR="00D36C18">
        <w:t xml:space="preserve"> som ges</w:t>
      </w:r>
      <w:r w:rsidR="00263924" w:rsidRPr="003A716A">
        <w:t xml:space="preserve"> </w:t>
      </w:r>
      <w:r w:rsidR="006A3599">
        <w:t>till de patienter som omfattas av</w:t>
      </w:r>
      <w:r w:rsidR="00263924" w:rsidRPr="003A716A">
        <w:t xml:space="preserve"> </w:t>
      </w:r>
      <w:r w:rsidR="006A3599">
        <w:t>dessa verksamheter</w:t>
      </w:r>
      <w:r w:rsidR="00263924" w:rsidRPr="003A716A">
        <w:t xml:space="preserve">. </w:t>
      </w:r>
      <w:r w:rsidR="006A3599">
        <w:t>På</w:t>
      </w:r>
      <w:r w:rsidR="00263924" w:rsidRPr="003A716A">
        <w:t xml:space="preserve"> </w:t>
      </w:r>
      <w:r w:rsidR="003B737D" w:rsidRPr="003A716A">
        <w:t xml:space="preserve">samtliga </w:t>
      </w:r>
      <w:r w:rsidR="00263924" w:rsidRPr="003A716A">
        <w:t xml:space="preserve">SÄBO utförs </w:t>
      </w:r>
      <w:r w:rsidR="006A3599">
        <w:t>dessa</w:t>
      </w:r>
      <w:r w:rsidR="00263924" w:rsidRPr="003A716A">
        <w:t xml:space="preserve"> av läkarorganisationen Capio Legevisitten enligt ett samverkansavtal </w:t>
      </w:r>
      <w:r w:rsidR="00CB5E90" w:rsidRPr="003A716A">
        <w:t>med</w:t>
      </w:r>
      <w:r w:rsidR="00263924" w:rsidRPr="003A716A">
        <w:t xml:space="preserve"> kommun</w:t>
      </w:r>
      <w:r w:rsidR="00CB5E90" w:rsidRPr="003A716A">
        <w:t>en</w:t>
      </w:r>
      <w:r w:rsidR="00263924" w:rsidRPr="003A716A">
        <w:t xml:space="preserve">. Inom LSS </w:t>
      </w:r>
      <w:r w:rsidR="00EA2B71" w:rsidRPr="003A716A">
        <w:t xml:space="preserve">och socialpsykiatri </w:t>
      </w:r>
      <w:r w:rsidR="00263924" w:rsidRPr="003A716A">
        <w:t xml:space="preserve">är patienterna listade på någon av regionens vårdcentraler. </w:t>
      </w:r>
    </w:p>
    <w:p w14:paraId="7E593953" w14:textId="77777777" w:rsidR="00692E72" w:rsidRPr="00692E72" w:rsidRDefault="00692E72" w:rsidP="00FE05ED">
      <w:pPr>
        <w:pStyle w:val="Rubrik2"/>
      </w:pPr>
      <w:bookmarkStart w:id="8" w:name="_Toc160019189"/>
      <w:r w:rsidRPr="00692E72">
        <w:lastRenderedPageBreak/>
        <w:t>Sjuksköterskebemanning</w:t>
      </w:r>
      <w:bookmarkEnd w:id="8"/>
    </w:p>
    <w:p w14:paraId="3FF91518" w14:textId="43D85AFC" w:rsidR="00692E72" w:rsidRPr="00F06275" w:rsidRDefault="00003DDE" w:rsidP="00FE05ED">
      <w:pPr>
        <w:rPr>
          <w:color w:val="000000" w:themeColor="text1"/>
        </w:rPr>
      </w:pPr>
      <w:r w:rsidRPr="003A716A">
        <w:t>I befintliga avtal</w:t>
      </w:r>
      <w:r w:rsidR="00F06275">
        <w:t xml:space="preserve"> med SÄBO </w:t>
      </w:r>
      <w:r w:rsidRPr="003A716A">
        <w:t>finns olika krav</w:t>
      </w:r>
      <w:r w:rsidR="00692E72" w:rsidRPr="003A716A">
        <w:t xml:space="preserve"> på </w:t>
      </w:r>
      <w:r w:rsidR="00735167" w:rsidRPr="003A716A">
        <w:t xml:space="preserve">bemanningstäthet </w:t>
      </w:r>
      <w:r w:rsidR="00CB34DB">
        <w:t>och</w:t>
      </w:r>
      <w:r w:rsidR="00735167" w:rsidRPr="003A716A">
        <w:t xml:space="preserve"> </w:t>
      </w:r>
      <w:r w:rsidR="00265CC8" w:rsidRPr="003A716A">
        <w:t xml:space="preserve">hur </w:t>
      </w:r>
      <w:r w:rsidRPr="003A716A">
        <w:t xml:space="preserve">många timmar </w:t>
      </w:r>
      <w:r w:rsidR="00692E72" w:rsidRPr="003A716A">
        <w:t>sjuksköterska ska finnas på plats</w:t>
      </w:r>
      <w:r w:rsidRPr="003A716A">
        <w:t xml:space="preserve"> p</w:t>
      </w:r>
      <w:r w:rsidR="00C10F98">
        <w:t>e</w:t>
      </w:r>
      <w:r w:rsidR="00F06275">
        <w:t>r dygn. Minimikravet är dock n</w:t>
      </w:r>
      <w:r w:rsidR="00FD55A9">
        <w:t>io</w:t>
      </w:r>
      <w:r w:rsidRPr="003A716A">
        <w:t xml:space="preserve"> timmar</w:t>
      </w:r>
      <w:r w:rsidR="00F06275">
        <w:t xml:space="preserve"> per dag, veckans alla dagar</w:t>
      </w:r>
      <w:r w:rsidR="00A14CCB" w:rsidRPr="003A716A">
        <w:t xml:space="preserve">. </w:t>
      </w:r>
      <w:r w:rsidR="00F06275" w:rsidRPr="003A716A">
        <w:rPr>
          <w:color w:val="000000" w:themeColor="text1"/>
        </w:rPr>
        <w:t>Fyra av Sollentunas</w:t>
      </w:r>
      <w:r w:rsidR="00F06275">
        <w:rPr>
          <w:color w:val="000000" w:themeColor="text1"/>
        </w:rPr>
        <w:t xml:space="preserve"> 12 SÄBO </w:t>
      </w:r>
      <w:r w:rsidR="00F06275" w:rsidRPr="003A716A">
        <w:rPr>
          <w:color w:val="000000" w:themeColor="text1"/>
        </w:rPr>
        <w:t xml:space="preserve">har sjuksköterska på plats dygnet runt. Övriga </w:t>
      </w:r>
      <w:r w:rsidR="00F06275">
        <w:rPr>
          <w:color w:val="000000" w:themeColor="text1"/>
        </w:rPr>
        <w:t>åtta</w:t>
      </w:r>
      <w:r w:rsidR="00F06275" w:rsidRPr="003A716A">
        <w:rPr>
          <w:color w:val="000000" w:themeColor="text1"/>
        </w:rPr>
        <w:t xml:space="preserve"> har sjuksköterskejour under kvällar och nätter. Jourföretagen har en inställelsetid på </w:t>
      </w:r>
      <w:r w:rsidR="00F06275">
        <w:rPr>
          <w:color w:val="000000" w:themeColor="text1"/>
        </w:rPr>
        <w:t xml:space="preserve">maximalt </w:t>
      </w:r>
      <w:r w:rsidR="00F06275" w:rsidRPr="003A716A">
        <w:rPr>
          <w:color w:val="000000" w:themeColor="text1"/>
        </w:rPr>
        <w:t>30 minuter men prioriterar alltid ärenden utifrån behov vilket i praktiken innebär att inställelsetiden kan vara längre.</w:t>
      </w:r>
    </w:p>
    <w:p w14:paraId="51AB21F1" w14:textId="16A799FE" w:rsidR="00692E72" w:rsidRPr="003A716A" w:rsidRDefault="00D70EE1" w:rsidP="00FE05ED">
      <w:r w:rsidRPr="003A716A">
        <w:t>Kommunens ansvar för</w:t>
      </w:r>
      <w:r w:rsidR="00003DDE" w:rsidRPr="003A716A">
        <w:t xml:space="preserve"> hälso- och sjukvård</w:t>
      </w:r>
      <w:r w:rsidR="00692E72" w:rsidRPr="003A716A">
        <w:t xml:space="preserve"> </w:t>
      </w:r>
      <w:r w:rsidR="00003DDE" w:rsidRPr="003A716A">
        <w:t>inom LSS innefattar både grupp- och servicebostäder samt</w:t>
      </w:r>
      <w:r w:rsidR="00DF6593" w:rsidRPr="003A716A">
        <w:t xml:space="preserve"> </w:t>
      </w:r>
      <w:r w:rsidR="00003DDE" w:rsidRPr="003A716A">
        <w:t>daglig verksamhet</w:t>
      </w:r>
      <w:r w:rsidR="00692E72" w:rsidRPr="003A716A">
        <w:t xml:space="preserve">. </w:t>
      </w:r>
      <w:r w:rsidR="00003DDE" w:rsidRPr="003A716A">
        <w:t>Patienterna</w:t>
      </w:r>
      <w:r w:rsidR="00692E72" w:rsidRPr="003A716A">
        <w:t xml:space="preserve"> </w:t>
      </w:r>
      <w:r w:rsidR="00265CC8" w:rsidRPr="003A716A">
        <w:t>får dessa insatser</w:t>
      </w:r>
      <w:r w:rsidR="00692E72" w:rsidRPr="003A716A">
        <w:t xml:space="preserve"> </w:t>
      </w:r>
      <w:r w:rsidR="00F07087" w:rsidRPr="003A716A">
        <w:t>från</w:t>
      </w:r>
      <w:r w:rsidR="00692E72" w:rsidRPr="003A716A">
        <w:t xml:space="preserve"> </w:t>
      </w:r>
      <w:r w:rsidR="00A53A0C" w:rsidRPr="003A716A">
        <w:t xml:space="preserve">LSS Rehab &amp; Hälsa </w:t>
      </w:r>
      <w:r w:rsidR="00A14CCB" w:rsidRPr="003A716A">
        <w:t>(</w:t>
      </w:r>
      <w:r w:rsidR="00692E72" w:rsidRPr="003A716A">
        <w:t>AB SOLOM</w:t>
      </w:r>
      <w:r w:rsidR="00A14CCB" w:rsidRPr="003A716A">
        <w:t>)</w:t>
      </w:r>
      <w:r w:rsidR="00692E72" w:rsidRPr="003A716A">
        <w:t>.</w:t>
      </w:r>
      <w:r w:rsidR="00392F3B" w:rsidRPr="003A716A">
        <w:t xml:space="preserve"> </w:t>
      </w:r>
    </w:p>
    <w:p w14:paraId="2D420DCB" w14:textId="43B57CFA" w:rsidR="00D85751" w:rsidRPr="003A716A" w:rsidRDefault="008F4611" w:rsidP="00FE05ED">
      <w:r w:rsidRPr="003A716A">
        <w:t>Samtliga utförare, både enligt LOU och LOV, svarar</w:t>
      </w:r>
      <w:r w:rsidR="00E57AD6" w:rsidRPr="003A716A">
        <w:t xml:space="preserve"> att varje </w:t>
      </w:r>
      <w:r w:rsidR="00D85751" w:rsidRPr="003A716A">
        <w:t xml:space="preserve">patient har en namngiven (i journal) omvårdnadsansvarig sjuksköterska. </w:t>
      </w:r>
    </w:p>
    <w:p w14:paraId="61E57C53" w14:textId="1AF4892B" w:rsidR="000738D4" w:rsidRPr="003A716A" w:rsidRDefault="00E57AD6" w:rsidP="00FE05ED">
      <w:pPr>
        <w:rPr>
          <w:color w:val="000000" w:themeColor="text1"/>
        </w:rPr>
      </w:pPr>
      <w:r w:rsidRPr="003A716A">
        <w:rPr>
          <w:color w:val="000000" w:themeColor="text1"/>
        </w:rPr>
        <w:t>Flera</w:t>
      </w:r>
      <w:r w:rsidR="00E666F5" w:rsidRPr="003A716A">
        <w:rPr>
          <w:color w:val="000000" w:themeColor="text1"/>
        </w:rPr>
        <w:t xml:space="preserve"> </w:t>
      </w:r>
      <w:r w:rsidR="004C19F1" w:rsidRPr="003A716A">
        <w:rPr>
          <w:color w:val="000000" w:themeColor="text1"/>
        </w:rPr>
        <w:t>utförare</w:t>
      </w:r>
      <w:r w:rsidRPr="003A716A">
        <w:rPr>
          <w:color w:val="000000" w:themeColor="text1"/>
        </w:rPr>
        <w:t xml:space="preserve"> </w:t>
      </w:r>
      <w:r w:rsidR="000738D4" w:rsidRPr="003A716A">
        <w:rPr>
          <w:color w:val="000000" w:themeColor="text1"/>
        </w:rPr>
        <w:t xml:space="preserve">upplever </w:t>
      </w:r>
      <w:r w:rsidRPr="003A716A">
        <w:rPr>
          <w:color w:val="000000" w:themeColor="text1"/>
        </w:rPr>
        <w:t xml:space="preserve">tidvis </w:t>
      </w:r>
      <w:r w:rsidR="000738D4" w:rsidRPr="003A716A">
        <w:rPr>
          <w:color w:val="000000" w:themeColor="text1"/>
        </w:rPr>
        <w:t xml:space="preserve">att man </w:t>
      </w:r>
      <w:r w:rsidR="000738D4" w:rsidRPr="004E34EC">
        <w:rPr>
          <w:color w:val="000000" w:themeColor="text1"/>
        </w:rPr>
        <w:t>inte</w:t>
      </w:r>
      <w:r w:rsidR="000738D4" w:rsidRPr="003A716A">
        <w:rPr>
          <w:color w:val="000000" w:themeColor="text1"/>
        </w:rPr>
        <w:t xml:space="preserve"> har sjuksköterska i den omfattning som bedöms nödvändig</w:t>
      </w:r>
      <w:r w:rsidR="004C19F1" w:rsidRPr="003A716A">
        <w:rPr>
          <w:color w:val="000000" w:themeColor="text1"/>
        </w:rPr>
        <w:t xml:space="preserve"> för god och säker hälso- och sjukvård</w:t>
      </w:r>
      <w:r w:rsidR="000738D4" w:rsidRPr="003A716A">
        <w:rPr>
          <w:color w:val="000000" w:themeColor="text1"/>
        </w:rPr>
        <w:t>.</w:t>
      </w:r>
      <w:r w:rsidR="00FE4918" w:rsidRPr="003A716A">
        <w:rPr>
          <w:color w:val="000000" w:themeColor="text1"/>
        </w:rPr>
        <w:t xml:space="preserve"> Denna situation uppkommer emellanåt när mer vårdkrävande patienter förekommer inom verksamheten.</w:t>
      </w:r>
      <w:r w:rsidRPr="003A716A">
        <w:rPr>
          <w:color w:val="000000" w:themeColor="text1"/>
        </w:rPr>
        <w:t xml:space="preserve"> Därtill vittnar de flesta verksamhetschefer om att den kommu</w:t>
      </w:r>
      <w:r w:rsidR="00AE3E6A" w:rsidRPr="003A716A">
        <w:rPr>
          <w:color w:val="000000" w:themeColor="text1"/>
        </w:rPr>
        <w:t xml:space="preserve">nala hälso- och sjukvården blivit </w:t>
      </w:r>
      <w:r w:rsidRPr="003A716A">
        <w:rPr>
          <w:color w:val="000000" w:themeColor="text1"/>
        </w:rPr>
        <w:t>allt mer avancerad</w:t>
      </w:r>
      <w:r w:rsidR="00AE3E6A" w:rsidRPr="003A716A">
        <w:rPr>
          <w:color w:val="000000" w:themeColor="text1"/>
        </w:rPr>
        <w:t xml:space="preserve"> under senaste åren</w:t>
      </w:r>
      <w:r w:rsidRPr="003A716A">
        <w:rPr>
          <w:color w:val="000000" w:themeColor="text1"/>
        </w:rPr>
        <w:t>. Ko</w:t>
      </w:r>
      <w:r w:rsidR="00AE3E6A" w:rsidRPr="003A716A">
        <w:rPr>
          <w:color w:val="000000" w:themeColor="text1"/>
        </w:rPr>
        <w:t>mmunen förväntas kunna ombesörja allt</w:t>
      </w:r>
      <w:r w:rsidRPr="003A716A">
        <w:rPr>
          <w:color w:val="000000" w:themeColor="text1"/>
        </w:rPr>
        <w:t xml:space="preserve">mer av den sjukvård som tidigare låg på regionens ansvar. </w:t>
      </w:r>
      <w:r w:rsidR="00AE3E6A" w:rsidRPr="003A716A">
        <w:rPr>
          <w:color w:val="000000" w:themeColor="text1"/>
        </w:rPr>
        <w:t>Exempel på detta är blodtransfusioner, tra</w:t>
      </w:r>
      <w:r w:rsidR="00E47314">
        <w:rPr>
          <w:color w:val="000000" w:themeColor="text1"/>
        </w:rPr>
        <w:t>k</w:t>
      </w:r>
      <w:r w:rsidR="00AE3E6A" w:rsidRPr="003A716A">
        <w:rPr>
          <w:color w:val="000000" w:themeColor="text1"/>
        </w:rPr>
        <w:t xml:space="preserve">eostomier, centrala infarter till blodbanan, dialyser, avancerade såromläggningar och allt mer avancerad läkemedelshantering. </w:t>
      </w:r>
    </w:p>
    <w:p w14:paraId="47EDB1B6" w14:textId="086F2B3C" w:rsidR="00800E3A" w:rsidRPr="003A716A" w:rsidRDefault="00800E3A" w:rsidP="00FE05ED">
      <w:r w:rsidRPr="003A716A">
        <w:t>Socialstyrelsen har sammanställt en</w:t>
      </w:r>
      <w:r w:rsidR="004C19F1" w:rsidRPr="003A716A">
        <w:t xml:space="preserve"> </w:t>
      </w:r>
      <w:r w:rsidR="00962617" w:rsidRPr="003A716A">
        <w:t xml:space="preserve">gedigen </w:t>
      </w:r>
      <w:r w:rsidR="004C19F1" w:rsidRPr="003A716A">
        <w:t>rapport</w:t>
      </w:r>
      <w:r w:rsidRPr="003A716A">
        <w:t xml:space="preserve"> </w:t>
      </w:r>
      <w:r w:rsidR="009B4E48" w:rsidRPr="003A716A">
        <w:t>över forskning</w:t>
      </w:r>
      <w:r w:rsidR="00962617" w:rsidRPr="003A716A">
        <w:t xml:space="preserve"> </w:t>
      </w:r>
      <w:r w:rsidR="00E14EDF">
        <w:t xml:space="preserve">på kopplingen mellan sjuksköterskebemanning och patientsäkerhet </w:t>
      </w:r>
      <w:r w:rsidR="004C19F1" w:rsidRPr="003A716A">
        <w:t xml:space="preserve">men </w:t>
      </w:r>
      <w:r w:rsidR="00EA683B">
        <w:t>som främst</w:t>
      </w:r>
      <w:r w:rsidR="009B4E48" w:rsidRPr="003A716A">
        <w:t xml:space="preserve"> </w:t>
      </w:r>
      <w:r w:rsidR="00E14EDF">
        <w:t xml:space="preserve">fokuserar </w:t>
      </w:r>
      <w:r w:rsidRPr="003A716A">
        <w:t xml:space="preserve">på bemanning inom </w:t>
      </w:r>
      <w:r w:rsidR="004C19F1" w:rsidRPr="003A716A">
        <w:t>sjukhusvård</w:t>
      </w:r>
      <w:r w:rsidRPr="003A716A">
        <w:t xml:space="preserve">. Vad som avses vara ”en god sjuksköterskebemanning” </w:t>
      </w:r>
      <w:r w:rsidR="004C19F1" w:rsidRPr="003A716A">
        <w:t>inom kommunal häl</w:t>
      </w:r>
      <w:r w:rsidR="0058444D" w:rsidRPr="003A716A">
        <w:t>so- och s</w:t>
      </w:r>
      <w:r w:rsidR="009B4E48" w:rsidRPr="003A716A">
        <w:t>jukvård finns det inga samstämmiga</w:t>
      </w:r>
      <w:r w:rsidRPr="003A716A">
        <w:t xml:space="preserve"> siffror</w:t>
      </w:r>
      <w:r w:rsidR="0058444D" w:rsidRPr="003A716A">
        <w:t xml:space="preserve"> </w:t>
      </w:r>
      <w:r w:rsidR="00E14EDF">
        <w:t>på</w:t>
      </w:r>
      <w:r w:rsidR="004C19F1" w:rsidRPr="003A716A">
        <w:t>.</w:t>
      </w:r>
      <w:r w:rsidR="0058444D" w:rsidRPr="003A716A">
        <w:t xml:space="preserve"> Socialstyrelsen</w:t>
      </w:r>
      <w:r w:rsidR="009B4E48" w:rsidRPr="003A716A">
        <w:t xml:space="preserve"> har</w:t>
      </w:r>
      <w:r w:rsidR="0058444D" w:rsidRPr="003A716A">
        <w:t>, i samband med</w:t>
      </w:r>
      <w:r w:rsidR="006C4362">
        <w:t xml:space="preserve"> kommuners möjlighet att ansöka</w:t>
      </w:r>
      <w:r w:rsidR="0058444D" w:rsidRPr="003A716A">
        <w:t xml:space="preserve"> om stimulansmedel för utökad sjuksköterskebemanning, uppgett 4,1 sjuksköterskor per 100 platser (=0,041 sjuksköterska per plats) </w:t>
      </w:r>
      <w:r w:rsidR="009B4E48" w:rsidRPr="003A716A">
        <w:t xml:space="preserve">som en ”god sjuksköterskebemanning” i just det givna sammanhanget. Denna nivå överstiger samtliga SÄBO-verksamheter i Sollentuna kommun, dock inte utförarna inom LSS och socialpsykiatri.  </w:t>
      </w:r>
    </w:p>
    <w:p w14:paraId="75FF3532" w14:textId="0AA9A999" w:rsidR="00E1279D" w:rsidRPr="003A716A" w:rsidRDefault="00E1279D" w:rsidP="00FE05ED">
      <w:pPr>
        <w:spacing w:after="240"/>
      </w:pPr>
      <w:r w:rsidRPr="003A716A">
        <w:t>I nedanstående tabell redovisas hur bemanning av sjuksköterskor ser ut i kommunens verksamheter som bedriver hälso- och sjukvård. Sjuksköterska benämns som SS</w:t>
      </w:r>
      <w:r w:rsidR="00C10F98">
        <w:t>K. Under 2023</w:t>
      </w:r>
      <w:r w:rsidRPr="003A716A">
        <w:t xml:space="preserve"> har sex SÄBO-verksamheter</w:t>
      </w:r>
      <w:r w:rsidR="00C10F98">
        <w:t xml:space="preserve"> haft</w:t>
      </w:r>
      <w:r w:rsidRPr="003A716A">
        <w:t xml:space="preserve"> ytterligare en sjuksköterska på upp till 50 % via statliga stimulansmedel. Dessa verksamheter är Norrgården, Rib</w:t>
      </w:r>
      <w:r w:rsidR="00C10F98">
        <w:t>bings backe, Almvägen, Rotsunda</w:t>
      </w:r>
      <w:r w:rsidRPr="003A716A">
        <w:t>strand, Johannesbergsvägen och Widaby. Den utökade bemanningen för ovanstående sex verksamheter återges inte i nedanstående tabell, här redovisas den ordinarie bemanningen.</w:t>
      </w:r>
    </w:p>
    <w:p w14:paraId="6AC57B03" w14:textId="77777777" w:rsidR="00B51232" w:rsidRPr="004616A7" w:rsidRDefault="00B51232" w:rsidP="00FE05ED">
      <w:pPr>
        <w:rPr>
          <w:rFonts w:ascii="Arial" w:hAnsi="Arial" w:cs="Arial"/>
          <w:sz w:val="22"/>
          <w:szCs w:val="22"/>
        </w:rPr>
      </w:pPr>
    </w:p>
    <w:tbl>
      <w:tblPr>
        <w:tblStyle w:val="Ljustrutnt-dekorfrg11"/>
        <w:tblpPr w:leftFromText="141" w:rightFromText="141" w:vertAnchor="text" w:horzAnchor="margin" w:tblpXSpec="center" w:tblpY="28"/>
        <w:tblW w:w="5251" w:type="pct"/>
        <w:tblLayout w:type="fixed"/>
        <w:tblLook w:val="04A0" w:firstRow="1" w:lastRow="0" w:firstColumn="1" w:lastColumn="0" w:noHBand="0" w:noVBand="1"/>
      </w:tblPr>
      <w:tblGrid>
        <w:gridCol w:w="1832"/>
        <w:gridCol w:w="852"/>
        <w:gridCol w:w="1134"/>
        <w:gridCol w:w="1419"/>
        <w:gridCol w:w="1354"/>
        <w:gridCol w:w="2188"/>
      </w:tblGrid>
      <w:tr w:rsidR="00AE125E" w:rsidRPr="0083788A" w14:paraId="172FCA83" w14:textId="77777777" w:rsidTr="00AE125E">
        <w:trPr>
          <w:cnfStyle w:val="100000000000" w:firstRow="1" w:lastRow="0" w:firstColumn="0" w:lastColumn="0" w:oddVBand="0" w:evenVBand="0" w:oddHBand="0" w:evenHBand="0" w:firstRowFirstColumn="0" w:firstRowLastColumn="0" w:lastRowFirstColumn="0" w:lastRowLastColumn="0"/>
          <w:trHeight w:val="362"/>
        </w:trPr>
        <w:tc>
          <w:tcPr>
            <w:cnfStyle w:val="001000000000" w:firstRow="0" w:lastRow="0" w:firstColumn="1" w:lastColumn="0" w:oddVBand="0" w:evenVBand="0" w:oddHBand="0" w:evenHBand="0" w:firstRowFirstColumn="0" w:firstRowLastColumn="0" w:lastRowFirstColumn="0" w:lastRowLastColumn="0"/>
            <w:tcW w:w="1044" w:type="pct"/>
            <w:tcBorders>
              <w:bottom w:val="single" w:sz="18" w:space="0" w:color="000000" w:themeColor="text1"/>
            </w:tcBorders>
          </w:tcPr>
          <w:p w14:paraId="01FE426F" w14:textId="77777777" w:rsidR="00AE125E" w:rsidRPr="00392F3B" w:rsidRDefault="00AE125E" w:rsidP="00FE05ED">
            <w:pPr>
              <w:rPr>
                <w:rFonts w:cs="Arial"/>
                <w:bCs w:val="0"/>
                <w:sz w:val="16"/>
                <w:szCs w:val="16"/>
              </w:rPr>
            </w:pPr>
            <w:r>
              <w:rPr>
                <w:rFonts w:cs="Arial"/>
                <w:bCs w:val="0"/>
                <w:sz w:val="16"/>
                <w:szCs w:val="16"/>
              </w:rPr>
              <w:t>Namn på v</w:t>
            </w:r>
            <w:r w:rsidRPr="00392F3B">
              <w:rPr>
                <w:rFonts w:cs="Arial"/>
                <w:bCs w:val="0"/>
                <w:sz w:val="16"/>
                <w:szCs w:val="16"/>
              </w:rPr>
              <w:t>erksamhet</w:t>
            </w:r>
          </w:p>
        </w:tc>
        <w:tc>
          <w:tcPr>
            <w:tcW w:w="485" w:type="pct"/>
            <w:tcBorders>
              <w:bottom w:val="single" w:sz="18" w:space="0" w:color="000000" w:themeColor="text1"/>
            </w:tcBorders>
          </w:tcPr>
          <w:p w14:paraId="52439A60" w14:textId="6BD6EF67" w:rsidR="00AE125E" w:rsidRPr="00AE125E" w:rsidRDefault="00AE125E" w:rsidP="00FE05ED">
            <w:pPr>
              <w:cnfStyle w:val="100000000000" w:firstRow="1" w:lastRow="0" w:firstColumn="0" w:lastColumn="0" w:oddVBand="0" w:evenVBand="0" w:oddHBand="0" w:evenHBand="0" w:firstRowFirstColumn="0" w:firstRowLastColumn="0" w:lastRowFirstColumn="0" w:lastRowLastColumn="0"/>
              <w:rPr>
                <w:rFonts w:cs="Arial"/>
                <w:bCs w:val="0"/>
                <w:sz w:val="15"/>
                <w:szCs w:val="15"/>
              </w:rPr>
            </w:pPr>
            <w:r>
              <w:rPr>
                <w:rFonts w:cs="Arial"/>
                <w:bCs w:val="0"/>
                <w:sz w:val="15"/>
                <w:szCs w:val="15"/>
              </w:rPr>
              <w:t>Antal patienter</w:t>
            </w:r>
            <w:r w:rsidRPr="00DF6593">
              <w:rPr>
                <w:rFonts w:cs="Arial"/>
                <w:bCs w:val="0"/>
                <w:sz w:val="15"/>
                <w:szCs w:val="15"/>
              </w:rPr>
              <w:t xml:space="preserve"> </w:t>
            </w:r>
            <w:r w:rsidRPr="00467CFE">
              <w:rPr>
                <w:rFonts w:cs="Arial"/>
                <w:b w:val="0"/>
                <w:bCs w:val="0"/>
                <w:sz w:val="14"/>
                <w:szCs w:val="14"/>
              </w:rPr>
              <w:t>(om fullt)</w:t>
            </w:r>
          </w:p>
        </w:tc>
        <w:tc>
          <w:tcPr>
            <w:tcW w:w="646" w:type="pct"/>
            <w:tcBorders>
              <w:bottom w:val="single" w:sz="18" w:space="0" w:color="000000" w:themeColor="text1"/>
            </w:tcBorders>
          </w:tcPr>
          <w:p w14:paraId="0686298C" w14:textId="15FEB7D7" w:rsidR="00AE125E" w:rsidRPr="00392F3B" w:rsidRDefault="00AE125E" w:rsidP="00FE05ED">
            <w:pPr>
              <w:cnfStyle w:val="100000000000" w:firstRow="1" w:lastRow="0" w:firstColumn="0" w:lastColumn="0" w:oddVBand="0" w:evenVBand="0" w:oddHBand="0" w:evenHBand="0" w:firstRowFirstColumn="0" w:firstRowLastColumn="0" w:lastRowFirstColumn="0" w:lastRowLastColumn="0"/>
              <w:rPr>
                <w:rFonts w:cs="Arial"/>
                <w:bCs w:val="0"/>
                <w:sz w:val="16"/>
                <w:szCs w:val="16"/>
              </w:rPr>
            </w:pPr>
            <w:r>
              <w:rPr>
                <w:rFonts w:cs="Arial"/>
                <w:bCs w:val="0"/>
                <w:sz w:val="16"/>
                <w:szCs w:val="16"/>
              </w:rPr>
              <w:t>Antal årsarbetare SSK</w:t>
            </w:r>
          </w:p>
        </w:tc>
        <w:tc>
          <w:tcPr>
            <w:tcW w:w="808" w:type="pct"/>
            <w:tcBorders>
              <w:bottom w:val="single" w:sz="18" w:space="0" w:color="000000" w:themeColor="text1"/>
            </w:tcBorders>
          </w:tcPr>
          <w:p w14:paraId="7C8E7F2E" w14:textId="77777777" w:rsidR="00AE125E" w:rsidRPr="00443EDD" w:rsidRDefault="00AE125E" w:rsidP="00FE05ED">
            <w:pPr>
              <w:cnfStyle w:val="100000000000" w:firstRow="1" w:lastRow="0" w:firstColumn="0" w:lastColumn="0" w:oddVBand="0" w:evenVBand="0" w:oddHBand="0" w:evenHBand="0" w:firstRowFirstColumn="0" w:firstRowLastColumn="0" w:lastRowFirstColumn="0" w:lastRowLastColumn="0"/>
              <w:rPr>
                <w:rFonts w:cs="Arial"/>
                <w:bCs w:val="0"/>
                <w:sz w:val="16"/>
                <w:szCs w:val="16"/>
              </w:rPr>
            </w:pPr>
            <w:r w:rsidRPr="00443EDD">
              <w:rPr>
                <w:rFonts w:cs="Arial"/>
                <w:bCs w:val="0"/>
                <w:sz w:val="16"/>
                <w:szCs w:val="16"/>
              </w:rPr>
              <w:t>SSK på plats</w:t>
            </w:r>
          </w:p>
        </w:tc>
        <w:tc>
          <w:tcPr>
            <w:tcW w:w="771" w:type="pct"/>
            <w:tcBorders>
              <w:bottom w:val="single" w:sz="18" w:space="0" w:color="000000" w:themeColor="text1"/>
            </w:tcBorders>
          </w:tcPr>
          <w:p w14:paraId="01B206A5" w14:textId="77777777" w:rsidR="00AE125E" w:rsidRPr="00392F3B" w:rsidRDefault="00AE125E" w:rsidP="00FE05ED">
            <w:pPr>
              <w:cnfStyle w:val="100000000000" w:firstRow="1" w:lastRow="0" w:firstColumn="0" w:lastColumn="0" w:oddVBand="0" w:evenVBand="0" w:oddHBand="0" w:evenHBand="0" w:firstRowFirstColumn="0" w:firstRowLastColumn="0" w:lastRowFirstColumn="0" w:lastRowLastColumn="0"/>
              <w:rPr>
                <w:rFonts w:cs="Arial"/>
                <w:bCs w:val="0"/>
                <w:sz w:val="16"/>
                <w:szCs w:val="16"/>
              </w:rPr>
            </w:pPr>
            <w:r w:rsidRPr="00392F3B">
              <w:rPr>
                <w:rFonts w:cs="Arial"/>
                <w:bCs w:val="0"/>
                <w:sz w:val="16"/>
                <w:szCs w:val="16"/>
              </w:rPr>
              <w:t>Antal patienter en SSK</w:t>
            </w:r>
            <w:r>
              <w:rPr>
                <w:rFonts w:cs="Arial"/>
                <w:bCs w:val="0"/>
                <w:sz w:val="16"/>
                <w:szCs w:val="16"/>
              </w:rPr>
              <w:t xml:space="preserve"> ansvarar </w:t>
            </w:r>
            <w:r w:rsidRPr="00392F3B">
              <w:rPr>
                <w:rFonts w:cs="Arial"/>
                <w:bCs w:val="0"/>
                <w:sz w:val="16"/>
                <w:szCs w:val="16"/>
              </w:rPr>
              <w:t>för</w:t>
            </w:r>
          </w:p>
        </w:tc>
        <w:tc>
          <w:tcPr>
            <w:tcW w:w="1247" w:type="pct"/>
            <w:tcBorders>
              <w:bottom w:val="single" w:sz="18" w:space="0" w:color="000000" w:themeColor="text1"/>
            </w:tcBorders>
          </w:tcPr>
          <w:p w14:paraId="25B59008" w14:textId="77777777" w:rsidR="00AE125E" w:rsidRPr="00392F3B" w:rsidRDefault="00AE125E" w:rsidP="00FE05ED">
            <w:pPr>
              <w:cnfStyle w:val="100000000000" w:firstRow="1" w:lastRow="0" w:firstColumn="0" w:lastColumn="0" w:oddVBand="0" w:evenVBand="0" w:oddHBand="0" w:evenHBand="0" w:firstRowFirstColumn="0" w:firstRowLastColumn="0" w:lastRowFirstColumn="0" w:lastRowLastColumn="0"/>
              <w:rPr>
                <w:rFonts w:cs="Arial"/>
                <w:bCs w:val="0"/>
                <w:sz w:val="16"/>
                <w:szCs w:val="16"/>
              </w:rPr>
            </w:pPr>
            <w:r>
              <w:rPr>
                <w:rFonts w:cs="Arial"/>
                <w:bCs w:val="0"/>
                <w:sz w:val="16"/>
                <w:szCs w:val="16"/>
              </w:rPr>
              <w:t>Antal SSK med specialist</w:t>
            </w:r>
            <w:r w:rsidRPr="00392F3B">
              <w:rPr>
                <w:rFonts w:cs="Arial"/>
                <w:bCs w:val="0"/>
                <w:sz w:val="16"/>
                <w:szCs w:val="16"/>
              </w:rPr>
              <w:t>utbildning</w:t>
            </w:r>
          </w:p>
          <w:p w14:paraId="41633D34" w14:textId="77777777" w:rsidR="00AE125E" w:rsidRPr="00443EDD" w:rsidRDefault="00AE125E" w:rsidP="00FE05ED">
            <w:pPr>
              <w:spacing w:after="0"/>
              <w:cnfStyle w:val="100000000000" w:firstRow="1" w:lastRow="0" w:firstColumn="0" w:lastColumn="0" w:oddVBand="0" w:evenVBand="0" w:oddHBand="0" w:evenHBand="0" w:firstRowFirstColumn="0" w:firstRowLastColumn="0" w:lastRowFirstColumn="0" w:lastRowLastColumn="0"/>
              <w:rPr>
                <w:rFonts w:cs="Arial"/>
                <w:bCs w:val="0"/>
                <w:sz w:val="16"/>
                <w:szCs w:val="16"/>
              </w:rPr>
            </w:pPr>
            <w:r w:rsidRPr="00443EDD">
              <w:rPr>
                <w:rFonts w:cs="Arial"/>
                <w:bCs w:val="0"/>
                <w:sz w:val="16"/>
                <w:szCs w:val="16"/>
              </w:rPr>
              <w:t>Typ av utbildning</w:t>
            </w:r>
          </w:p>
        </w:tc>
      </w:tr>
      <w:tr w:rsidR="00AE125E" w:rsidRPr="0083788A" w14:paraId="72BA2D3D" w14:textId="77777777" w:rsidTr="00AE125E">
        <w:trPr>
          <w:cnfStyle w:val="000000100000" w:firstRow="0" w:lastRow="0" w:firstColumn="0" w:lastColumn="0" w:oddVBand="0" w:evenVBand="0" w:oddHBand="1" w:evenHBand="0" w:firstRowFirstColumn="0" w:firstRowLastColumn="0" w:lastRowFirstColumn="0" w:lastRowLastColumn="0"/>
          <w:trHeight w:val="83"/>
        </w:trPr>
        <w:tc>
          <w:tcPr>
            <w:cnfStyle w:val="001000000000" w:firstRow="0" w:lastRow="0" w:firstColumn="1" w:lastColumn="0" w:oddVBand="0" w:evenVBand="0" w:oddHBand="0" w:evenHBand="0" w:firstRowFirstColumn="0" w:firstRowLastColumn="0" w:lastRowFirstColumn="0" w:lastRowLastColumn="0"/>
            <w:tcW w:w="1044" w:type="pct"/>
            <w:tcBorders>
              <w:top w:val="single" w:sz="18" w:space="0" w:color="000000" w:themeColor="text1"/>
              <w:bottom w:val="single" w:sz="18" w:space="0" w:color="000000" w:themeColor="text1"/>
            </w:tcBorders>
            <w:shd w:val="clear" w:color="auto" w:fill="DBE5F1" w:themeFill="accent1" w:themeFillTint="33"/>
          </w:tcPr>
          <w:p w14:paraId="1F78B62B" w14:textId="77777777" w:rsidR="00AE125E" w:rsidRPr="00732D4D" w:rsidRDefault="00AE125E" w:rsidP="00FE05ED">
            <w:pPr>
              <w:rPr>
                <w:rFonts w:cs="Arial"/>
                <w:bCs w:val="0"/>
                <w:sz w:val="18"/>
                <w:szCs w:val="18"/>
              </w:rPr>
            </w:pPr>
            <w:r w:rsidRPr="00732D4D">
              <w:rPr>
                <w:rFonts w:cs="Arial"/>
                <w:bCs w:val="0"/>
                <w:sz w:val="18"/>
                <w:szCs w:val="18"/>
              </w:rPr>
              <w:t>SÄBO enligt LOU</w:t>
            </w:r>
          </w:p>
        </w:tc>
        <w:tc>
          <w:tcPr>
            <w:tcW w:w="485" w:type="pct"/>
            <w:tcBorders>
              <w:top w:val="single" w:sz="18" w:space="0" w:color="000000" w:themeColor="text1"/>
              <w:bottom w:val="single" w:sz="18" w:space="0" w:color="000000" w:themeColor="text1"/>
            </w:tcBorders>
            <w:shd w:val="clear" w:color="auto" w:fill="DBE5F1" w:themeFill="accent1" w:themeFillTint="33"/>
          </w:tcPr>
          <w:p w14:paraId="74F15A66" w14:textId="77777777" w:rsidR="00AE125E" w:rsidRPr="00392F3B" w:rsidRDefault="00AE125E" w:rsidP="00FE05ED">
            <w:pPr>
              <w:cnfStyle w:val="000000100000" w:firstRow="0" w:lastRow="0" w:firstColumn="0" w:lastColumn="0" w:oddVBand="0" w:evenVBand="0" w:oddHBand="1" w:evenHBand="0" w:firstRowFirstColumn="0" w:firstRowLastColumn="0" w:lastRowFirstColumn="0" w:lastRowLastColumn="0"/>
              <w:rPr>
                <w:rFonts w:cs="Arial"/>
                <w:sz w:val="16"/>
                <w:szCs w:val="16"/>
              </w:rPr>
            </w:pPr>
          </w:p>
        </w:tc>
        <w:tc>
          <w:tcPr>
            <w:tcW w:w="646" w:type="pct"/>
            <w:tcBorders>
              <w:top w:val="single" w:sz="18" w:space="0" w:color="000000" w:themeColor="text1"/>
              <w:bottom w:val="single" w:sz="18" w:space="0" w:color="000000" w:themeColor="text1"/>
            </w:tcBorders>
            <w:shd w:val="clear" w:color="auto" w:fill="DBE5F1" w:themeFill="accent1" w:themeFillTint="33"/>
          </w:tcPr>
          <w:p w14:paraId="6A25DF88" w14:textId="77777777" w:rsidR="00AE125E" w:rsidRPr="00392F3B" w:rsidRDefault="00AE125E" w:rsidP="00FE05ED">
            <w:pPr>
              <w:cnfStyle w:val="000000100000" w:firstRow="0" w:lastRow="0" w:firstColumn="0" w:lastColumn="0" w:oddVBand="0" w:evenVBand="0" w:oddHBand="1" w:evenHBand="0" w:firstRowFirstColumn="0" w:firstRowLastColumn="0" w:lastRowFirstColumn="0" w:lastRowLastColumn="0"/>
              <w:rPr>
                <w:rFonts w:cs="Arial"/>
                <w:sz w:val="16"/>
                <w:szCs w:val="16"/>
              </w:rPr>
            </w:pPr>
          </w:p>
        </w:tc>
        <w:tc>
          <w:tcPr>
            <w:tcW w:w="808" w:type="pct"/>
            <w:tcBorders>
              <w:top w:val="single" w:sz="18" w:space="0" w:color="000000" w:themeColor="text1"/>
              <w:bottom w:val="single" w:sz="18" w:space="0" w:color="000000" w:themeColor="text1"/>
            </w:tcBorders>
            <w:shd w:val="clear" w:color="auto" w:fill="DBE5F1" w:themeFill="accent1" w:themeFillTint="33"/>
          </w:tcPr>
          <w:p w14:paraId="16A26206" w14:textId="77777777" w:rsidR="00AE125E" w:rsidRPr="00392F3B" w:rsidRDefault="00AE125E" w:rsidP="00FE05ED">
            <w:pPr>
              <w:cnfStyle w:val="000000100000" w:firstRow="0" w:lastRow="0" w:firstColumn="0" w:lastColumn="0" w:oddVBand="0" w:evenVBand="0" w:oddHBand="1" w:evenHBand="0" w:firstRowFirstColumn="0" w:firstRowLastColumn="0" w:lastRowFirstColumn="0" w:lastRowLastColumn="0"/>
              <w:rPr>
                <w:rFonts w:cs="Arial"/>
                <w:sz w:val="16"/>
                <w:szCs w:val="16"/>
              </w:rPr>
            </w:pPr>
          </w:p>
        </w:tc>
        <w:tc>
          <w:tcPr>
            <w:tcW w:w="771" w:type="pct"/>
            <w:tcBorders>
              <w:top w:val="single" w:sz="18" w:space="0" w:color="000000" w:themeColor="text1"/>
              <w:bottom w:val="single" w:sz="18" w:space="0" w:color="000000" w:themeColor="text1"/>
            </w:tcBorders>
            <w:shd w:val="clear" w:color="auto" w:fill="DBE5F1" w:themeFill="accent1" w:themeFillTint="33"/>
          </w:tcPr>
          <w:p w14:paraId="6E9732C1" w14:textId="77777777" w:rsidR="00AE125E" w:rsidRPr="00392F3B" w:rsidRDefault="00AE125E" w:rsidP="00FE05ED">
            <w:pPr>
              <w:cnfStyle w:val="000000100000" w:firstRow="0" w:lastRow="0" w:firstColumn="0" w:lastColumn="0" w:oddVBand="0" w:evenVBand="0" w:oddHBand="1" w:evenHBand="0" w:firstRowFirstColumn="0" w:firstRowLastColumn="0" w:lastRowFirstColumn="0" w:lastRowLastColumn="0"/>
              <w:rPr>
                <w:rFonts w:cs="Arial"/>
                <w:sz w:val="16"/>
                <w:szCs w:val="16"/>
              </w:rPr>
            </w:pPr>
          </w:p>
        </w:tc>
        <w:tc>
          <w:tcPr>
            <w:tcW w:w="1247" w:type="pct"/>
            <w:tcBorders>
              <w:top w:val="single" w:sz="18" w:space="0" w:color="000000" w:themeColor="text1"/>
              <w:bottom w:val="single" w:sz="18" w:space="0" w:color="000000" w:themeColor="text1"/>
            </w:tcBorders>
            <w:shd w:val="clear" w:color="auto" w:fill="DBE5F1" w:themeFill="accent1" w:themeFillTint="33"/>
          </w:tcPr>
          <w:p w14:paraId="39830741" w14:textId="77777777" w:rsidR="00AE125E" w:rsidRPr="00392F3B" w:rsidRDefault="00AE125E" w:rsidP="00FE05ED">
            <w:pPr>
              <w:cnfStyle w:val="000000100000" w:firstRow="0" w:lastRow="0" w:firstColumn="0" w:lastColumn="0" w:oddVBand="0" w:evenVBand="0" w:oddHBand="1" w:evenHBand="0" w:firstRowFirstColumn="0" w:firstRowLastColumn="0" w:lastRowFirstColumn="0" w:lastRowLastColumn="0"/>
              <w:rPr>
                <w:rFonts w:cs="Arial"/>
                <w:sz w:val="16"/>
                <w:szCs w:val="16"/>
              </w:rPr>
            </w:pPr>
          </w:p>
        </w:tc>
      </w:tr>
      <w:tr w:rsidR="00AE125E" w:rsidRPr="0083788A" w14:paraId="39599D17" w14:textId="77777777" w:rsidTr="00AE125E">
        <w:trPr>
          <w:cnfStyle w:val="000000010000" w:firstRow="0" w:lastRow="0" w:firstColumn="0" w:lastColumn="0" w:oddVBand="0" w:evenVBand="0" w:oddHBand="0" w:evenHBand="1" w:firstRowFirstColumn="0" w:firstRowLastColumn="0" w:lastRowFirstColumn="0" w:lastRowLastColumn="0"/>
          <w:trHeight w:val="362"/>
        </w:trPr>
        <w:tc>
          <w:tcPr>
            <w:cnfStyle w:val="001000000000" w:firstRow="0" w:lastRow="0" w:firstColumn="1" w:lastColumn="0" w:oddVBand="0" w:evenVBand="0" w:oddHBand="0" w:evenHBand="0" w:firstRowFirstColumn="0" w:firstRowLastColumn="0" w:lastRowFirstColumn="0" w:lastRowLastColumn="0"/>
            <w:tcW w:w="1044" w:type="pct"/>
          </w:tcPr>
          <w:p w14:paraId="1A4925C7" w14:textId="7DFA2D16" w:rsidR="00AE125E" w:rsidRPr="00FE7E86" w:rsidRDefault="00AE125E" w:rsidP="00FE05ED">
            <w:pPr>
              <w:rPr>
                <w:rFonts w:cs="Arial"/>
                <w:b w:val="0"/>
                <w:bCs w:val="0"/>
                <w:sz w:val="16"/>
                <w:szCs w:val="16"/>
              </w:rPr>
            </w:pPr>
            <w:r>
              <w:rPr>
                <w:rFonts w:cs="Arial"/>
                <w:b w:val="0"/>
                <w:bCs w:val="0"/>
                <w:sz w:val="16"/>
                <w:szCs w:val="16"/>
              </w:rPr>
              <w:t>Edsberg</w:t>
            </w:r>
          </w:p>
        </w:tc>
        <w:tc>
          <w:tcPr>
            <w:tcW w:w="485" w:type="pct"/>
          </w:tcPr>
          <w:p w14:paraId="033B11D2" w14:textId="77777777" w:rsidR="00AE125E" w:rsidRPr="00392F3B" w:rsidRDefault="00AE125E" w:rsidP="00FE05ED">
            <w:pPr>
              <w:cnfStyle w:val="000000010000" w:firstRow="0" w:lastRow="0" w:firstColumn="0" w:lastColumn="0" w:oddVBand="0" w:evenVBand="0" w:oddHBand="0" w:evenHBand="1" w:firstRowFirstColumn="0" w:firstRowLastColumn="0" w:lastRowFirstColumn="0" w:lastRowLastColumn="0"/>
              <w:rPr>
                <w:rFonts w:cs="Arial"/>
                <w:sz w:val="16"/>
                <w:szCs w:val="16"/>
              </w:rPr>
            </w:pPr>
            <w:r w:rsidRPr="00392F3B">
              <w:rPr>
                <w:rFonts w:cs="Arial"/>
                <w:sz w:val="16"/>
                <w:szCs w:val="16"/>
              </w:rPr>
              <w:t>100</w:t>
            </w:r>
          </w:p>
        </w:tc>
        <w:tc>
          <w:tcPr>
            <w:tcW w:w="646" w:type="pct"/>
          </w:tcPr>
          <w:p w14:paraId="0C27668E" w14:textId="7C4B0C8B" w:rsidR="00AE125E" w:rsidRPr="00392F3B" w:rsidRDefault="00AE125E" w:rsidP="00FE05ED">
            <w:pPr>
              <w:cnfStyle w:val="000000010000" w:firstRow="0" w:lastRow="0" w:firstColumn="0" w:lastColumn="0" w:oddVBand="0" w:evenVBand="0" w:oddHBand="0" w:evenHBand="1" w:firstRowFirstColumn="0" w:firstRowLastColumn="0" w:lastRowFirstColumn="0" w:lastRowLastColumn="0"/>
              <w:rPr>
                <w:rFonts w:cs="Arial"/>
                <w:sz w:val="16"/>
                <w:szCs w:val="16"/>
              </w:rPr>
            </w:pPr>
            <w:r>
              <w:rPr>
                <w:rFonts w:cs="Arial"/>
                <w:sz w:val="16"/>
                <w:szCs w:val="16"/>
              </w:rPr>
              <w:t>9,55</w:t>
            </w:r>
          </w:p>
        </w:tc>
        <w:tc>
          <w:tcPr>
            <w:tcW w:w="808" w:type="pct"/>
          </w:tcPr>
          <w:p w14:paraId="3E1A25A4" w14:textId="77777777" w:rsidR="00AE125E" w:rsidRPr="00392F3B" w:rsidRDefault="00AE125E" w:rsidP="00FE05ED">
            <w:pPr>
              <w:cnfStyle w:val="000000010000" w:firstRow="0" w:lastRow="0" w:firstColumn="0" w:lastColumn="0" w:oddVBand="0" w:evenVBand="0" w:oddHBand="0" w:evenHBand="1" w:firstRowFirstColumn="0" w:firstRowLastColumn="0" w:lastRowFirstColumn="0" w:lastRowLastColumn="0"/>
              <w:rPr>
                <w:rFonts w:cs="Arial"/>
                <w:sz w:val="16"/>
                <w:szCs w:val="16"/>
              </w:rPr>
            </w:pPr>
            <w:r w:rsidRPr="00392F3B">
              <w:rPr>
                <w:rFonts w:cs="Arial"/>
                <w:sz w:val="16"/>
                <w:szCs w:val="16"/>
              </w:rPr>
              <w:t>Dygnet runt</w:t>
            </w:r>
          </w:p>
        </w:tc>
        <w:tc>
          <w:tcPr>
            <w:tcW w:w="771" w:type="pct"/>
          </w:tcPr>
          <w:p w14:paraId="0C22D907" w14:textId="7AD26919" w:rsidR="00AE125E" w:rsidRPr="00392F3B" w:rsidRDefault="00AE125E" w:rsidP="00FE05ED">
            <w:pPr>
              <w:cnfStyle w:val="000000010000" w:firstRow="0" w:lastRow="0" w:firstColumn="0" w:lastColumn="0" w:oddVBand="0" w:evenVBand="0" w:oddHBand="0" w:evenHBand="1" w:firstRowFirstColumn="0" w:firstRowLastColumn="0" w:lastRowFirstColumn="0" w:lastRowLastColumn="0"/>
              <w:rPr>
                <w:rFonts w:cs="Arial"/>
                <w:sz w:val="16"/>
                <w:szCs w:val="16"/>
              </w:rPr>
            </w:pPr>
            <w:r>
              <w:rPr>
                <w:rFonts w:cs="Arial"/>
                <w:sz w:val="16"/>
                <w:szCs w:val="16"/>
              </w:rPr>
              <w:t>20</w:t>
            </w:r>
          </w:p>
        </w:tc>
        <w:tc>
          <w:tcPr>
            <w:tcW w:w="1247" w:type="pct"/>
          </w:tcPr>
          <w:p w14:paraId="2FEC89DB" w14:textId="77777777" w:rsidR="00AE125E" w:rsidRDefault="00AE125E" w:rsidP="00FE05ED">
            <w:pPr>
              <w:spacing w:after="0"/>
              <w:cnfStyle w:val="000000010000" w:firstRow="0" w:lastRow="0" w:firstColumn="0" w:lastColumn="0" w:oddVBand="0" w:evenVBand="0" w:oddHBand="0" w:evenHBand="1" w:firstRowFirstColumn="0" w:firstRowLastColumn="0" w:lastRowFirstColumn="0" w:lastRowLastColumn="0"/>
              <w:rPr>
                <w:rFonts w:cs="Arial"/>
                <w:sz w:val="16"/>
                <w:szCs w:val="16"/>
              </w:rPr>
            </w:pPr>
            <w:r>
              <w:rPr>
                <w:rFonts w:cs="Arial"/>
                <w:sz w:val="16"/>
                <w:szCs w:val="16"/>
              </w:rPr>
              <w:t>1</w:t>
            </w:r>
          </w:p>
          <w:p w14:paraId="207165C3" w14:textId="69BA6644" w:rsidR="00AE125E" w:rsidRPr="00392F3B" w:rsidRDefault="00AE125E" w:rsidP="00FE05ED">
            <w:pPr>
              <w:spacing w:after="0"/>
              <w:cnfStyle w:val="000000010000" w:firstRow="0" w:lastRow="0" w:firstColumn="0" w:lastColumn="0" w:oddVBand="0" w:evenVBand="0" w:oddHBand="0" w:evenHBand="1" w:firstRowFirstColumn="0" w:firstRowLastColumn="0" w:lastRowFirstColumn="0" w:lastRowLastColumn="0"/>
              <w:rPr>
                <w:rFonts w:cs="Arial"/>
                <w:sz w:val="16"/>
                <w:szCs w:val="16"/>
              </w:rPr>
            </w:pPr>
            <w:r>
              <w:rPr>
                <w:rFonts w:cs="Arial"/>
                <w:sz w:val="16"/>
                <w:szCs w:val="16"/>
              </w:rPr>
              <w:t>Vård av äldre</w:t>
            </w:r>
          </w:p>
        </w:tc>
      </w:tr>
      <w:tr w:rsidR="00AE125E" w:rsidRPr="0083788A" w14:paraId="3A7FF2CE" w14:textId="77777777" w:rsidTr="00AE125E">
        <w:trPr>
          <w:cnfStyle w:val="000000100000" w:firstRow="0" w:lastRow="0" w:firstColumn="0" w:lastColumn="0" w:oddVBand="0" w:evenVBand="0" w:oddHBand="1"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1044" w:type="pct"/>
          </w:tcPr>
          <w:p w14:paraId="3DEC5E7C" w14:textId="2267151A" w:rsidR="00AE125E" w:rsidRPr="00FE7E86" w:rsidRDefault="00AE125E" w:rsidP="00FE05ED">
            <w:pPr>
              <w:rPr>
                <w:rFonts w:cs="Arial"/>
                <w:b w:val="0"/>
                <w:bCs w:val="0"/>
                <w:sz w:val="16"/>
                <w:szCs w:val="16"/>
              </w:rPr>
            </w:pPr>
            <w:r w:rsidRPr="00FE7E86">
              <w:rPr>
                <w:rFonts w:cs="Arial"/>
                <w:b w:val="0"/>
                <w:bCs w:val="0"/>
                <w:sz w:val="16"/>
                <w:szCs w:val="16"/>
              </w:rPr>
              <w:t>Norrgården</w:t>
            </w:r>
          </w:p>
        </w:tc>
        <w:tc>
          <w:tcPr>
            <w:tcW w:w="485" w:type="pct"/>
          </w:tcPr>
          <w:p w14:paraId="2FF1A0CD" w14:textId="77777777" w:rsidR="00AE125E" w:rsidRPr="00392F3B" w:rsidRDefault="00AE125E" w:rsidP="00FE05ED">
            <w:pPr>
              <w:cnfStyle w:val="000000100000" w:firstRow="0" w:lastRow="0" w:firstColumn="0" w:lastColumn="0" w:oddVBand="0" w:evenVBand="0" w:oddHBand="1" w:evenHBand="0" w:firstRowFirstColumn="0" w:firstRowLastColumn="0" w:lastRowFirstColumn="0" w:lastRowLastColumn="0"/>
              <w:rPr>
                <w:rFonts w:cs="Arial"/>
                <w:sz w:val="16"/>
                <w:szCs w:val="16"/>
              </w:rPr>
            </w:pPr>
            <w:r w:rsidRPr="00392F3B">
              <w:rPr>
                <w:rFonts w:cs="Arial"/>
                <w:sz w:val="16"/>
                <w:szCs w:val="16"/>
              </w:rPr>
              <w:t>46</w:t>
            </w:r>
          </w:p>
        </w:tc>
        <w:tc>
          <w:tcPr>
            <w:tcW w:w="646" w:type="pct"/>
          </w:tcPr>
          <w:p w14:paraId="63B2A592" w14:textId="77777777" w:rsidR="00AE125E" w:rsidRPr="00F50A1A" w:rsidRDefault="00AE125E" w:rsidP="00FE05ED">
            <w:pPr>
              <w:cnfStyle w:val="000000100000" w:firstRow="0" w:lastRow="0" w:firstColumn="0" w:lastColumn="0" w:oddVBand="0" w:evenVBand="0" w:oddHBand="1" w:evenHBand="0" w:firstRowFirstColumn="0" w:firstRowLastColumn="0" w:lastRowFirstColumn="0" w:lastRowLastColumn="0"/>
              <w:rPr>
                <w:rFonts w:cs="Arial"/>
                <w:sz w:val="16"/>
                <w:szCs w:val="16"/>
              </w:rPr>
            </w:pPr>
            <w:r w:rsidRPr="00F50A1A">
              <w:rPr>
                <w:rFonts w:cs="Arial"/>
                <w:sz w:val="16"/>
                <w:szCs w:val="16"/>
              </w:rPr>
              <w:t>2.8</w:t>
            </w:r>
          </w:p>
        </w:tc>
        <w:tc>
          <w:tcPr>
            <w:tcW w:w="808" w:type="pct"/>
          </w:tcPr>
          <w:p w14:paraId="69B54C45" w14:textId="77777777" w:rsidR="00AE125E" w:rsidRDefault="00AE125E" w:rsidP="00FE05ED">
            <w:pPr>
              <w:spacing w:after="0"/>
              <w:cnfStyle w:val="000000100000" w:firstRow="0" w:lastRow="0" w:firstColumn="0" w:lastColumn="0" w:oddVBand="0" w:evenVBand="0" w:oddHBand="1" w:evenHBand="0" w:firstRowFirstColumn="0" w:firstRowLastColumn="0" w:lastRowFirstColumn="0" w:lastRowLastColumn="0"/>
              <w:rPr>
                <w:rFonts w:cs="Arial"/>
                <w:sz w:val="16"/>
                <w:szCs w:val="16"/>
              </w:rPr>
            </w:pPr>
            <w:r w:rsidRPr="00392F3B">
              <w:rPr>
                <w:rFonts w:cs="Arial"/>
                <w:sz w:val="16"/>
                <w:szCs w:val="16"/>
              </w:rPr>
              <w:t>Alla dagar</w:t>
            </w:r>
          </w:p>
          <w:p w14:paraId="6B3BF4B1" w14:textId="7FF8883C" w:rsidR="00AE125E" w:rsidRPr="00392F3B" w:rsidRDefault="00AE125E" w:rsidP="00FE05ED">
            <w:pPr>
              <w:spacing w:after="0"/>
              <w:cnfStyle w:val="000000100000" w:firstRow="0" w:lastRow="0" w:firstColumn="0" w:lastColumn="0" w:oddVBand="0" w:evenVBand="0" w:oddHBand="1" w:evenHBand="0" w:firstRowFirstColumn="0" w:firstRowLastColumn="0" w:lastRowFirstColumn="0" w:lastRowLastColumn="0"/>
              <w:rPr>
                <w:rFonts w:cs="Arial"/>
                <w:sz w:val="16"/>
                <w:szCs w:val="16"/>
              </w:rPr>
            </w:pPr>
            <w:r>
              <w:rPr>
                <w:rFonts w:cs="Arial"/>
                <w:sz w:val="16"/>
                <w:szCs w:val="16"/>
              </w:rPr>
              <w:t>kl</w:t>
            </w:r>
            <w:r w:rsidRPr="00F50A1A">
              <w:rPr>
                <w:rFonts w:cs="Arial"/>
                <w:sz w:val="16"/>
                <w:szCs w:val="16"/>
              </w:rPr>
              <w:t>. 07-17</w:t>
            </w:r>
            <w:r>
              <w:rPr>
                <w:rFonts w:cs="Arial"/>
                <w:sz w:val="16"/>
                <w:szCs w:val="16"/>
              </w:rPr>
              <w:t xml:space="preserve"> </w:t>
            </w:r>
            <w:r w:rsidRPr="002A1D18">
              <w:rPr>
                <w:rFonts w:cs="Arial"/>
                <w:sz w:val="16"/>
                <w:szCs w:val="16"/>
                <w:vertAlign w:val="superscript"/>
              </w:rPr>
              <w:t>1</w:t>
            </w:r>
          </w:p>
        </w:tc>
        <w:tc>
          <w:tcPr>
            <w:tcW w:w="771" w:type="pct"/>
          </w:tcPr>
          <w:p w14:paraId="76270D47" w14:textId="77777777" w:rsidR="00AE125E" w:rsidRPr="00392F3B" w:rsidRDefault="00AE125E" w:rsidP="00FE05ED">
            <w:pPr>
              <w:cnfStyle w:val="000000100000" w:firstRow="0" w:lastRow="0" w:firstColumn="0" w:lastColumn="0" w:oddVBand="0" w:evenVBand="0" w:oddHBand="1" w:evenHBand="0" w:firstRowFirstColumn="0" w:firstRowLastColumn="0" w:lastRowFirstColumn="0" w:lastRowLastColumn="0"/>
              <w:rPr>
                <w:rFonts w:cs="Arial"/>
                <w:sz w:val="16"/>
                <w:szCs w:val="16"/>
              </w:rPr>
            </w:pPr>
            <w:r w:rsidRPr="00392F3B">
              <w:rPr>
                <w:rFonts w:cs="Arial"/>
                <w:sz w:val="16"/>
                <w:szCs w:val="16"/>
              </w:rPr>
              <w:t>18</w:t>
            </w:r>
          </w:p>
        </w:tc>
        <w:tc>
          <w:tcPr>
            <w:tcW w:w="1247" w:type="pct"/>
          </w:tcPr>
          <w:p w14:paraId="53355B0C" w14:textId="77777777" w:rsidR="00AE125E" w:rsidRDefault="00AE125E" w:rsidP="00FE05ED">
            <w:pPr>
              <w:spacing w:after="0"/>
              <w:cnfStyle w:val="000000100000" w:firstRow="0" w:lastRow="0" w:firstColumn="0" w:lastColumn="0" w:oddVBand="0" w:evenVBand="0" w:oddHBand="1" w:evenHBand="0" w:firstRowFirstColumn="0" w:firstRowLastColumn="0" w:lastRowFirstColumn="0" w:lastRowLastColumn="0"/>
              <w:rPr>
                <w:rFonts w:cs="Arial"/>
                <w:sz w:val="16"/>
                <w:szCs w:val="16"/>
              </w:rPr>
            </w:pPr>
            <w:r w:rsidRPr="00392F3B">
              <w:rPr>
                <w:rFonts w:cs="Arial"/>
                <w:sz w:val="16"/>
                <w:szCs w:val="16"/>
              </w:rPr>
              <w:t>1</w:t>
            </w:r>
          </w:p>
          <w:p w14:paraId="40F2B7BF" w14:textId="77777777" w:rsidR="00AE125E" w:rsidRPr="00392F3B" w:rsidRDefault="00AE125E" w:rsidP="00FE05ED">
            <w:pPr>
              <w:spacing w:after="0"/>
              <w:cnfStyle w:val="000000100000" w:firstRow="0" w:lastRow="0" w:firstColumn="0" w:lastColumn="0" w:oddVBand="0" w:evenVBand="0" w:oddHBand="1" w:evenHBand="0" w:firstRowFirstColumn="0" w:firstRowLastColumn="0" w:lastRowFirstColumn="0" w:lastRowLastColumn="0"/>
              <w:rPr>
                <w:rFonts w:cs="Arial"/>
                <w:sz w:val="16"/>
                <w:szCs w:val="16"/>
              </w:rPr>
            </w:pPr>
            <w:r w:rsidRPr="00392F3B">
              <w:rPr>
                <w:rFonts w:cs="Arial"/>
                <w:sz w:val="16"/>
                <w:szCs w:val="16"/>
              </w:rPr>
              <w:t>Vård av äldre</w:t>
            </w:r>
          </w:p>
        </w:tc>
      </w:tr>
      <w:tr w:rsidR="00AE125E" w:rsidRPr="0083788A" w14:paraId="6635A0BF" w14:textId="77777777" w:rsidTr="00AE125E">
        <w:trPr>
          <w:cnfStyle w:val="000000010000" w:firstRow="0" w:lastRow="0" w:firstColumn="0" w:lastColumn="0" w:oddVBand="0" w:evenVBand="0" w:oddHBand="0" w:evenHBand="1" w:firstRowFirstColumn="0" w:firstRowLastColumn="0" w:lastRowFirstColumn="0" w:lastRowLastColumn="0"/>
          <w:trHeight w:val="362"/>
        </w:trPr>
        <w:tc>
          <w:tcPr>
            <w:cnfStyle w:val="001000000000" w:firstRow="0" w:lastRow="0" w:firstColumn="1" w:lastColumn="0" w:oddVBand="0" w:evenVBand="0" w:oddHBand="0" w:evenHBand="0" w:firstRowFirstColumn="0" w:firstRowLastColumn="0" w:lastRowFirstColumn="0" w:lastRowLastColumn="0"/>
            <w:tcW w:w="1044" w:type="pct"/>
          </w:tcPr>
          <w:p w14:paraId="59928933" w14:textId="63DD0859" w:rsidR="00AE125E" w:rsidRPr="00FE7E86" w:rsidRDefault="00AE125E" w:rsidP="00FE05ED">
            <w:pPr>
              <w:rPr>
                <w:rFonts w:cs="Arial"/>
                <w:b w:val="0"/>
                <w:bCs w:val="0"/>
                <w:sz w:val="16"/>
                <w:szCs w:val="16"/>
              </w:rPr>
            </w:pPr>
            <w:r w:rsidRPr="00FE7E86">
              <w:rPr>
                <w:rFonts w:cs="Arial"/>
                <w:b w:val="0"/>
                <w:bCs w:val="0"/>
                <w:sz w:val="16"/>
                <w:szCs w:val="16"/>
              </w:rPr>
              <w:lastRenderedPageBreak/>
              <w:t>Nytorp</w:t>
            </w:r>
          </w:p>
        </w:tc>
        <w:tc>
          <w:tcPr>
            <w:tcW w:w="485" w:type="pct"/>
          </w:tcPr>
          <w:p w14:paraId="65A6447D" w14:textId="77777777" w:rsidR="00AE125E" w:rsidRPr="00392F3B" w:rsidRDefault="00AE125E" w:rsidP="00FE05ED">
            <w:pPr>
              <w:cnfStyle w:val="000000010000" w:firstRow="0" w:lastRow="0" w:firstColumn="0" w:lastColumn="0" w:oddVBand="0" w:evenVBand="0" w:oddHBand="0" w:evenHBand="1" w:firstRowFirstColumn="0" w:firstRowLastColumn="0" w:lastRowFirstColumn="0" w:lastRowLastColumn="0"/>
              <w:rPr>
                <w:rFonts w:cs="Arial"/>
                <w:sz w:val="16"/>
                <w:szCs w:val="16"/>
              </w:rPr>
            </w:pPr>
            <w:r w:rsidRPr="00392F3B">
              <w:rPr>
                <w:rFonts w:cs="Arial"/>
                <w:sz w:val="16"/>
                <w:szCs w:val="16"/>
              </w:rPr>
              <w:t>17+20</w:t>
            </w:r>
          </w:p>
        </w:tc>
        <w:tc>
          <w:tcPr>
            <w:tcW w:w="646" w:type="pct"/>
          </w:tcPr>
          <w:p w14:paraId="369E5CE2" w14:textId="77777777" w:rsidR="00AE125E" w:rsidRPr="00392F3B" w:rsidRDefault="00AE125E" w:rsidP="00FE05ED">
            <w:pPr>
              <w:cnfStyle w:val="000000010000" w:firstRow="0" w:lastRow="0" w:firstColumn="0" w:lastColumn="0" w:oddVBand="0" w:evenVBand="0" w:oddHBand="0" w:evenHBand="1" w:firstRowFirstColumn="0" w:firstRowLastColumn="0" w:lastRowFirstColumn="0" w:lastRowLastColumn="0"/>
              <w:rPr>
                <w:rFonts w:cs="Arial"/>
                <w:sz w:val="16"/>
                <w:szCs w:val="16"/>
              </w:rPr>
            </w:pPr>
            <w:r w:rsidRPr="00392F3B">
              <w:rPr>
                <w:rFonts w:cs="Arial"/>
                <w:sz w:val="16"/>
                <w:szCs w:val="16"/>
              </w:rPr>
              <w:t>5</w:t>
            </w:r>
            <w:r>
              <w:rPr>
                <w:rFonts w:cs="Arial"/>
                <w:sz w:val="16"/>
                <w:szCs w:val="16"/>
              </w:rPr>
              <w:t>,0</w:t>
            </w:r>
          </w:p>
        </w:tc>
        <w:tc>
          <w:tcPr>
            <w:tcW w:w="808" w:type="pct"/>
          </w:tcPr>
          <w:p w14:paraId="5700AF7A" w14:textId="77777777" w:rsidR="00AE125E" w:rsidRDefault="00AE125E" w:rsidP="00FE05ED">
            <w:pPr>
              <w:spacing w:after="0"/>
              <w:cnfStyle w:val="000000010000" w:firstRow="0" w:lastRow="0" w:firstColumn="0" w:lastColumn="0" w:oddVBand="0" w:evenVBand="0" w:oddHBand="0" w:evenHBand="1" w:firstRowFirstColumn="0" w:firstRowLastColumn="0" w:lastRowFirstColumn="0" w:lastRowLastColumn="0"/>
              <w:rPr>
                <w:rFonts w:cs="Arial"/>
                <w:sz w:val="16"/>
                <w:szCs w:val="16"/>
              </w:rPr>
            </w:pPr>
            <w:r w:rsidRPr="00392F3B">
              <w:rPr>
                <w:rFonts w:cs="Arial"/>
                <w:sz w:val="16"/>
                <w:szCs w:val="16"/>
              </w:rPr>
              <w:t>Alla dagar</w:t>
            </w:r>
            <w:r>
              <w:rPr>
                <w:rFonts w:cs="Arial"/>
                <w:sz w:val="16"/>
                <w:szCs w:val="16"/>
              </w:rPr>
              <w:t xml:space="preserve"> </w:t>
            </w:r>
          </w:p>
          <w:p w14:paraId="5058BF0D" w14:textId="769F83A6" w:rsidR="00AE125E" w:rsidRPr="00392F3B" w:rsidRDefault="00AE125E" w:rsidP="00FE05ED">
            <w:pPr>
              <w:spacing w:after="0"/>
              <w:cnfStyle w:val="000000010000" w:firstRow="0" w:lastRow="0" w:firstColumn="0" w:lastColumn="0" w:oddVBand="0" w:evenVBand="0" w:oddHBand="0" w:evenHBand="1" w:firstRowFirstColumn="0" w:firstRowLastColumn="0" w:lastRowFirstColumn="0" w:lastRowLastColumn="0"/>
              <w:rPr>
                <w:rFonts w:cs="Arial"/>
                <w:sz w:val="16"/>
                <w:szCs w:val="16"/>
              </w:rPr>
            </w:pPr>
            <w:r w:rsidRPr="009E3275">
              <w:rPr>
                <w:rFonts w:cs="Arial"/>
                <w:sz w:val="16"/>
                <w:szCs w:val="16"/>
              </w:rPr>
              <w:t>kl.</w:t>
            </w:r>
            <w:r w:rsidRPr="009E3275">
              <w:rPr>
                <w:rFonts w:cs="Arial"/>
                <w:sz w:val="14"/>
                <w:szCs w:val="14"/>
              </w:rPr>
              <w:t xml:space="preserve"> </w:t>
            </w:r>
            <w:r>
              <w:rPr>
                <w:rFonts w:cs="Arial"/>
                <w:sz w:val="16"/>
                <w:szCs w:val="16"/>
              </w:rPr>
              <w:t xml:space="preserve">07-21:30 </w:t>
            </w:r>
            <w:r w:rsidRPr="002A1D18">
              <w:rPr>
                <w:rFonts w:cs="Arial"/>
                <w:sz w:val="16"/>
                <w:szCs w:val="16"/>
                <w:vertAlign w:val="superscript"/>
              </w:rPr>
              <w:t>2</w:t>
            </w:r>
          </w:p>
        </w:tc>
        <w:tc>
          <w:tcPr>
            <w:tcW w:w="771" w:type="pct"/>
          </w:tcPr>
          <w:p w14:paraId="77A6267E" w14:textId="77777777" w:rsidR="00AE125E" w:rsidRPr="00392F3B" w:rsidRDefault="00AE125E" w:rsidP="00FE05ED">
            <w:pPr>
              <w:cnfStyle w:val="000000010000" w:firstRow="0" w:lastRow="0" w:firstColumn="0" w:lastColumn="0" w:oddVBand="0" w:evenVBand="0" w:oddHBand="0" w:evenHBand="1" w:firstRowFirstColumn="0" w:firstRowLastColumn="0" w:lastRowFirstColumn="0" w:lastRowLastColumn="0"/>
              <w:rPr>
                <w:rFonts w:cs="Arial"/>
                <w:sz w:val="16"/>
                <w:szCs w:val="16"/>
              </w:rPr>
            </w:pPr>
            <w:r w:rsidRPr="00392F3B">
              <w:rPr>
                <w:rFonts w:cs="Arial"/>
                <w:sz w:val="16"/>
                <w:szCs w:val="16"/>
              </w:rPr>
              <w:t>17</w:t>
            </w:r>
          </w:p>
        </w:tc>
        <w:tc>
          <w:tcPr>
            <w:tcW w:w="1247" w:type="pct"/>
          </w:tcPr>
          <w:p w14:paraId="3C1FA8A2" w14:textId="77777777" w:rsidR="00AE125E" w:rsidRDefault="00AE125E" w:rsidP="00FE05ED">
            <w:pPr>
              <w:spacing w:after="0"/>
              <w:cnfStyle w:val="000000010000" w:firstRow="0" w:lastRow="0" w:firstColumn="0" w:lastColumn="0" w:oddVBand="0" w:evenVBand="0" w:oddHBand="0" w:evenHBand="1" w:firstRowFirstColumn="0" w:firstRowLastColumn="0" w:lastRowFirstColumn="0" w:lastRowLastColumn="0"/>
              <w:rPr>
                <w:rFonts w:cs="Arial"/>
                <w:sz w:val="16"/>
                <w:szCs w:val="16"/>
              </w:rPr>
            </w:pPr>
            <w:r w:rsidRPr="00392F3B">
              <w:rPr>
                <w:rFonts w:cs="Arial"/>
                <w:sz w:val="16"/>
                <w:szCs w:val="16"/>
              </w:rPr>
              <w:t>1</w:t>
            </w:r>
          </w:p>
          <w:p w14:paraId="2595283E" w14:textId="0467AE21" w:rsidR="00AE125E" w:rsidRPr="00392F3B" w:rsidRDefault="00AE125E" w:rsidP="00FE05ED">
            <w:pPr>
              <w:spacing w:after="0"/>
              <w:cnfStyle w:val="000000010000" w:firstRow="0" w:lastRow="0" w:firstColumn="0" w:lastColumn="0" w:oddVBand="0" w:evenVBand="0" w:oddHBand="0" w:evenHBand="1" w:firstRowFirstColumn="0" w:firstRowLastColumn="0" w:lastRowFirstColumn="0" w:lastRowLastColumn="0"/>
              <w:rPr>
                <w:rFonts w:cs="Arial"/>
                <w:sz w:val="16"/>
                <w:szCs w:val="16"/>
              </w:rPr>
            </w:pPr>
            <w:r>
              <w:rPr>
                <w:rFonts w:cs="Arial"/>
                <w:sz w:val="16"/>
                <w:szCs w:val="16"/>
              </w:rPr>
              <w:t>Psykiatri</w:t>
            </w:r>
          </w:p>
        </w:tc>
      </w:tr>
      <w:tr w:rsidR="00AE125E" w:rsidRPr="0083788A" w14:paraId="2154E866" w14:textId="77777777" w:rsidTr="00AE125E">
        <w:trPr>
          <w:cnfStyle w:val="000000100000" w:firstRow="0" w:lastRow="0" w:firstColumn="0" w:lastColumn="0" w:oddVBand="0" w:evenVBand="0" w:oddHBand="1" w:evenHBand="0" w:firstRowFirstColumn="0" w:firstRowLastColumn="0" w:lastRowFirstColumn="0" w:lastRowLastColumn="0"/>
          <w:trHeight w:val="362"/>
        </w:trPr>
        <w:tc>
          <w:tcPr>
            <w:cnfStyle w:val="001000000000" w:firstRow="0" w:lastRow="0" w:firstColumn="1" w:lastColumn="0" w:oddVBand="0" w:evenVBand="0" w:oddHBand="0" w:evenHBand="0" w:firstRowFirstColumn="0" w:firstRowLastColumn="0" w:lastRowFirstColumn="0" w:lastRowLastColumn="0"/>
            <w:tcW w:w="1044" w:type="pct"/>
          </w:tcPr>
          <w:p w14:paraId="3264B181" w14:textId="59B3745A" w:rsidR="00AE125E" w:rsidRPr="00FE7E86" w:rsidRDefault="00AE125E" w:rsidP="00FE05ED">
            <w:pPr>
              <w:rPr>
                <w:rFonts w:cs="Arial"/>
                <w:b w:val="0"/>
                <w:bCs w:val="0"/>
                <w:sz w:val="16"/>
                <w:szCs w:val="16"/>
              </w:rPr>
            </w:pPr>
            <w:r w:rsidRPr="00FE7E86">
              <w:rPr>
                <w:rFonts w:cs="Arial"/>
                <w:b w:val="0"/>
                <w:bCs w:val="0"/>
                <w:sz w:val="16"/>
                <w:szCs w:val="16"/>
              </w:rPr>
              <w:t>Ribbings backe</w:t>
            </w:r>
          </w:p>
        </w:tc>
        <w:tc>
          <w:tcPr>
            <w:tcW w:w="485" w:type="pct"/>
          </w:tcPr>
          <w:p w14:paraId="5BFA6DD7" w14:textId="77777777" w:rsidR="00AE125E" w:rsidRPr="00392F3B" w:rsidRDefault="00AE125E" w:rsidP="00FE05ED">
            <w:pPr>
              <w:cnfStyle w:val="000000100000" w:firstRow="0" w:lastRow="0" w:firstColumn="0" w:lastColumn="0" w:oddVBand="0" w:evenVBand="0" w:oddHBand="1" w:evenHBand="0" w:firstRowFirstColumn="0" w:firstRowLastColumn="0" w:lastRowFirstColumn="0" w:lastRowLastColumn="0"/>
              <w:rPr>
                <w:rFonts w:cs="Arial"/>
                <w:sz w:val="16"/>
                <w:szCs w:val="16"/>
              </w:rPr>
            </w:pPr>
            <w:r w:rsidRPr="00392F3B">
              <w:rPr>
                <w:rFonts w:cs="Arial"/>
                <w:sz w:val="16"/>
                <w:szCs w:val="16"/>
              </w:rPr>
              <w:t>48</w:t>
            </w:r>
          </w:p>
        </w:tc>
        <w:tc>
          <w:tcPr>
            <w:tcW w:w="646" w:type="pct"/>
          </w:tcPr>
          <w:p w14:paraId="3154B1FD" w14:textId="385F0604" w:rsidR="00AE125E" w:rsidRPr="00392F3B" w:rsidRDefault="00AE125E" w:rsidP="00FE05ED">
            <w:pPr>
              <w:cnfStyle w:val="000000100000" w:firstRow="0" w:lastRow="0" w:firstColumn="0" w:lastColumn="0" w:oddVBand="0" w:evenVBand="0" w:oddHBand="1" w:evenHBand="0" w:firstRowFirstColumn="0" w:firstRowLastColumn="0" w:lastRowFirstColumn="0" w:lastRowLastColumn="0"/>
              <w:rPr>
                <w:rFonts w:cs="Arial"/>
                <w:sz w:val="16"/>
                <w:szCs w:val="16"/>
              </w:rPr>
            </w:pPr>
            <w:r>
              <w:rPr>
                <w:rFonts w:cs="Arial"/>
                <w:sz w:val="16"/>
                <w:szCs w:val="16"/>
              </w:rPr>
              <w:t>5,67</w:t>
            </w:r>
          </w:p>
        </w:tc>
        <w:tc>
          <w:tcPr>
            <w:tcW w:w="808" w:type="pct"/>
          </w:tcPr>
          <w:p w14:paraId="55EC509A" w14:textId="77777777" w:rsidR="00AE125E" w:rsidRPr="00392F3B" w:rsidRDefault="00AE125E" w:rsidP="00FE05ED">
            <w:pPr>
              <w:cnfStyle w:val="000000100000" w:firstRow="0" w:lastRow="0" w:firstColumn="0" w:lastColumn="0" w:oddVBand="0" w:evenVBand="0" w:oddHBand="1" w:evenHBand="0" w:firstRowFirstColumn="0" w:firstRowLastColumn="0" w:lastRowFirstColumn="0" w:lastRowLastColumn="0"/>
              <w:rPr>
                <w:rFonts w:cs="Arial"/>
                <w:sz w:val="16"/>
                <w:szCs w:val="16"/>
              </w:rPr>
            </w:pPr>
            <w:r w:rsidRPr="00392F3B">
              <w:rPr>
                <w:rFonts w:cs="Arial"/>
                <w:sz w:val="16"/>
                <w:szCs w:val="16"/>
              </w:rPr>
              <w:t>Dygnet runt</w:t>
            </w:r>
          </w:p>
        </w:tc>
        <w:tc>
          <w:tcPr>
            <w:tcW w:w="771" w:type="pct"/>
          </w:tcPr>
          <w:p w14:paraId="65DD1562" w14:textId="77777777" w:rsidR="00AE125E" w:rsidRPr="00392F3B" w:rsidRDefault="00AE125E" w:rsidP="00FE05ED">
            <w:pPr>
              <w:cnfStyle w:val="000000100000" w:firstRow="0" w:lastRow="0" w:firstColumn="0" w:lastColumn="0" w:oddVBand="0" w:evenVBand="0" w:oddHBand="1" w:evenHBand="0" w:firstRowFirstColumn="0" w:firstRowLastColumn="0" w:lastRowFirstColumn="0" w:lastRowLastColumn="0"/>
              <w:rPr>
                <w:rFonts w:cs="Arial"/>
                <w:sz w:val="16"/>
                <w:szCs w:val="16"/>
              </w:rPr>
            </w:pPr>
            <w:r w:rsidRPr="00392F3B">
              <w:rPr>
                <w:rFonts w:cs="Arial"/>
                <w:sz w:val="16"/>
                <w:szCs w:val="16"/>
              </w:rPr>
              <w:t>16</w:t>
            </w:r>
          </w:p>
        </w:tc>
        <w:tc>
          <w:tcPr>
            <w:tcW w:w="1247" w:type="pct"/>
          </w:tcPr>
          <w:p w14:paraId="6D8A50F4" w14:textId="77777777" w:rsidR="00AE125E" w:rsidRDefault="00AE125E" w:rsidP="00FE05ED">
            <w:pPr>
              <w:spacing w:after="0"/>
              <w:cnfStyle w:val="000000100000" w:firstRow="0" w:lastRow="0" w:firstColumn="0" w:lastColumn="0" w:oddVBand="0" w:evenVBand="0" w:oddHBand="1" w:evenHBand="0" w:firstRowFirstColumn="0" w:firstRowLastColumn="0" w:lastRowFirstColumn="0" w:lastRowLastColumn="0"/>
              <w:rPr>
                <w:rFonts w:cs="Arial"/>
                <w:sz w:val="16"/>
                <w:szCs w:val="16"/>
              </w:rPr>
            </w:pPr>
            <w:r w:rsidRPr="00392F3B">
              <w:rPr>
                <w:rFonts w:cs="Arial"/>
                <w:sz w:val="16"/>
                <w:szCs w:val="16"/>
              </w:rPr>
              <w:t xml:space="preserve">1 </w:t>
            </w:r>
          </w:p>
          <w:p w14:paraId="6E50803F" w14:textId="77777777" w:rsidR="00AE125E" w:rsidRPr="00392F3B" w:rsidRDefault="00AE125E" w:rsidP="00FE05ED">
            <w:pPr>
              <w:spacing w:after="0"/>
              <w:cnfStyle w:val="000000100000" w:firstRow="0" w:lastRow="0" w:firstColumn="0" w:lastColumn="0" w:oddVBand="0" w:evenVBand="0" w:oddHBand="1" w:evenHBand="0" w:firstRowFirstColumn="0" w:firstRowLastColumn="0" w:lastRowFirstColumn="0" w:lastRowLastColumn="0"/>
              <w:rPr>
                <w:rFonts w:cs="Arial"/>
                <w:sz w:val="16"/>
                <w:szCs w:val="16"/>
              </w:rPr>
            </w:pPr>
            <w:r w:rsidRPr="00392F3B">
              <w:rPr>
                <w:rFonts w:cs="Arial"/>
                <w:sz w:val="16"/>
                <w:szCs w:val="16"/>
              </w:rPr>
              <w:t>Distriktsköterska</w:t>
            </w:r>
          </w:p>
        </w:tc>
      </w:tr>
      <w:tr w:rsidR="00AE125E" w:rsidRPr="0083788A" w14:paraId="6AD85843" w14:textId="77777777" w:rsidTr="00AE125E">
        <w:trPr>
          <w:cnfStyle w:val="000000010000" w:firstRow="0" w:lastRow="0" w:firstColumn="0" w:lastColumn="0" w:oddVBand="0" w:evenVBand="0" w:oddHBand="0" w:evenHBand="1" w:firstRowFirstColumn="0" w:firstRowLastColumn="0" w:lastRowFirstColumn="0" w:lastRowLastColumn="0"/>
          <w:trHeight w:val="362"/>
        </w:trPr>
        <w:tc>
          <w:tcPr>
            <w:cnfStyle w:val="001000000000" w:firstRow="0" w:lastRow="0" w:firstColumn="1" w:lastColumn="0" w:oddVBand="0" w:evenVBand="0" w:oddHBand="0" w:evenHBand="0" w:firstRowFirstColumn="0" w:firstRowLastColumn="0" w:lastRowFirstColumn="0" w:lastRowLastColumn="0"/>
            <w:tcW w:w="1044" w:type="pct"/>
          </w:tcPr>
          <w:p w14:paraId="5164601A" w14:textId="58573873" w:rsidR="00AE125E" w:rsidRPr="00FE7E86" w:rsidRDefault="00AE125E" w:rsidP="00FE05ED">
            <w:pPr>
              <w:rPr>
                <w:rFonts w:cs="Arial"/>
                <w:b w:val="0"/>
                <w:bCs w:val="0"/>
                <w:sz w:val="16"/>
                <w:szCs w:val="16"/>
              </w:rPr>
            </w:pPr>
            <w:r>
              <w:rPr>
                <w:rFonts w:cs="Arial"/>
                <w:b w:val="0"/>
                <w:bCs w:val="0"/>
                <w:sz w:val="16"/>
                <w:szCs w:val="16"/>
              </w:rPr>
              <w:t>Rådan</w:t>
            </w:r>
          </w:p>
        </w:tc>
        <w:tc>
          <w:tcPr>
            <w:tcW w:w="485" w:type="pct"/>
          </w:tcPr>
          <w:p w14:paraId="12C7B77D" w14:textId="77777777" w:rsidR="00AE125E" w:rsidRPr="00392F3B" w:rsidRDefault="00AE125E" w:rsidP="00FE05ED">
            <w:pPr>
              <w:cnfStyle w:val="000000010000" w:firstRow="0" w:lastRow="0" w:firstColumn="0" w:lastColumn="0" w:oddVBand="0" w:evenVBand="0" w:oddHBand="0" w:evenHBand="1" w:firstRowFirstColumn="0" w:firstRowLastColumn="0" w:lastRowFirstColumn="0" w:lastRowLastColumn="0"/>
              <w:rPr>
                <w:rFonts w:cs="Arial"/>
                <w:sz w:val="16"/>
                <w:szCs w:val="16"/>
              </w:rPr>
            </w:pPr>
            <w:r w:rsidRPr="00392F3B">
              <w:rPr>
                <w:rFonts w:cs="Arial"/>
                <w:sz w:val="16"/>
                <w:szCs w:val="16"/>
              </w:rPr>
              <w:t>52</w:t>
            </w:r>
          </w:p>
        </w:tc>
        <w:tc>
          <w:tcPr>
            <w:tcW w:w="646" w:type="pct"/>
          </w:tcPr>
          <w:p w14:paraId="12D6FB6C" w14:textId="77777777" w:rsidR="00AE125E" w:rsidRPr="00392F3B" w:rsidRDefault="00AE125E" w:rsidP="00FE05ED">
            <w:pPr>
              <w:cnfStyle w:val="000000010000" w:firstRow="0" w:lastRow="0" w:firstColumn="0" w:lastColumn="0" w:oddVBand="0" w:evenVBand="0" w:oddHBand="0" w:evenHBand="1" w:firstRowFirstColumn="0" w:firstRowLastColumn="0" w:lastRowFirstColumn="0" w:lastRowLastColumn="0"/>
              <w:rPr>
                <w:rFonts w:cs="Arial"/>
                <w:sz w:val="16"/>
                <w:szCs w:val="16"/>
              </w:rPr>
            </w:pPr>
            <w:r>
              <w:rPr>
                <w:rFonts w:cs="Arial"/>
                <w:sz w:val="16"/>
                <w:szCs w:val="16"/>
              </w:rPr>
              <w:t>4,0</w:t>
            </w:r>
          </w:p>
        </w:tc>
        <w:tc>
          <w:tcPr>
            <w:tcW w:w="808" w:type="pct"/>
          </w:tcPr>
          <w:p w14:paraId="06F89186" w14:textId="77777777" w:rsidR="00AE125E" w:rsidRPr="00392F3B" w:rsidRDefault="00AE125E" w:rsidP="00FE05ED">
            <w:pPr>
              <w:cnfStyle w:val="000000010000" w:firstRow="0" w:lastRow="0" w:firstColumn="0" w:lastColumn="0" w:oddVBand="0" w:evenVBand="0" w:oddHBand="0" w:evenHBand="1" w:firstRowFirstColumn="0" w:firstRowLastColumn="0" w:lastRowFirstColumn="0" w:lastRowLastColumn="0"/>
              <w:rPr>
                <w:rFonts w:cs="Arial"/>
                <w:sz w:val="16"/>
                <w:szCs w:val="16"/>
              </w:rPr>
            </w:pPr>
            <w:r w:rsidRPr="00392F3B">
              <w:rPr>
                <w:rFonts w:cs="Arial"/>
                <w:sz w:val="16"/>
                <w:szCs w:val="16"/>
              </w:rPr>
              <w:t>Dygnet runt</w:t>
            </w:r>
          </w:p>
        </w:tc>
        <w:tc>
          <w:tcPr>
            <w:tcW w:w="771" w:type="pct"/>
            <w:shd w:val="clear" w:color="auto" w:fill="DBE5F1" w:themeFill="accent1" w:themeFillTint="33"/>
          </w:tcPr>
          <w:p w14:paraId="08F3747C" w14:textId="220BB2B4" w:rsidR="00AE125E" w:rsidRPr="00392F3B" w:rsidRDefault="00AE125E" w:rsidP="00FE05ED">
            <w:pPr>
              <w:cnfStyle w:val="000000010000" w:firstRow="0" w:lastRow="0" w:firstColumn="0" w:lastColumn="0" w:oddVBand="0" w:evenVBand="0" w:oddHBand="0" w:evenHBand="1" w:firstRowFirstColumn="0" w:firstRowLastColumn="0" w:lastRowFirstColumn="0" w:lastRowLastColumn="0"/>
              <w:rPr>
                <w:rFonts w:cs="Arial"/>
                <w:sz w:val="16"/>
                <w:szCs w:val="16"/>
              </w:rPr>
            </w:pPr>
            <w:r>
              <w:rPr>
                <w:rFonts w:cs="Arial"/>
                <w:sz w:val="16"/>
                <w:szCs w:val="16"/>
              </w:rPr>
              <w:t>16-18</w:t>
            </w:r>
          </w:p>
        </w:tc>
        <w:tc>
          <w:tcPr>
            <w:tcW w:w="1247" w:type="pct"/>
            <w:shd w:val="clear" w:color="auto" w:fill="DBE5F1" w:themeFill="accent1" w:themeFillTint="33"/>
          </w:tcPr>
          <w:p w14:paraId="7EC8725D" w14:textId="77777777" w:rsidR="00AE125E" w:rsidRPr="00392F3B" w:rsidRDefault="00AE125E" w:rsidP="00FE05ED">
            <w:pPr>
              <w:cnfStyle w:val="000000010000" w:firstRow="0" w:lastRow="0" w:firstColumn="0" w:lastColumn="0" w:oddVBand="0" w:evenVBand="0" w:oddHBand="0" w:evenHBand="1" w:firstRowFirstColumn="0" w:firstRowLastColumn="0" w:lastRowFirstColumn="0" w:lastRowLastColumn="0"/>
              <w:rPr>
                <w:rFonts w:cs="Arial"/>
                <w:sz w:val="16"/>
                <w:szCs w:val="16"/>
              </w:rPr>
            </w:pPr>
            <w:r w:rsidRPr="00392F3B">
              <w:rPr>
                <w:rFonts w:cs="Arial"/>
                <w:sz w:val="16"/>
                <w:szCs w:val="16"/>
              </w:rPr>
              <w:t>0</w:t>
            </w:r>
          </w:p>
        </w:tc>
      </w:tr>
      <w:tr w:rsidR="00AE125E" w:rsidRPr="0083788A" w14:paraId="121FCB47" w14:textId="77777777" w:rsidTr="00AE125E">
        <w:trPr>
          <w:cnfStyle w:val="000000100000" w:firstRow="0" w:lastRow="0" w:firstColumn="0" w:lastColumn="0" w:oddVBand="0" w:evenVBand="0" w:oddHBand="1" w:evenHBand="0" w:firstRowFirstColumn="0" w:firstRowLastColumn="0" w:lastRowFirstColumn="0" w:lastRowLastColumn="0"/>
          <w:trHeight w:val="553"/>
        </w:trPr>
        <w:tc>
          <w:tcPr>
            <w:cnfStyle w:val="001000000000" w:firstRow="0" w:lastRow="0" w:firstColumn="1" w:lastColumn="0" w:oddVBand="0" w:evenVBand="0" w:oddHBand="0" w:evenHBand="0" w:firstRowFirstColumn="0" w:firstRowLastColumn="0" w:lastRowFirstColumn="0" w:lastRowLastColumn="0"/>
            <w:tcW w:w="1044" w:type="pct"/>
            <w:tcBorders>
              <w:bottom w:val="single" w:sz="12" w:space="0" w:color="auto"/>
            </w:tcBorders>
          </w:tcPr>
          <w:p w14:paraId="08BEF38F" w14:textId="634CDB93" w:rsidR="00AE125E" w:rsidRPr="00FE7E86" w:rsidRDefault="00AE125E" w:rsidP="00FE05ED">
            <w:pPr>
              <w:rPr>
                <w:rFonts w:cs="Arial"/>
                <w:b w:val="0"/>
                <w:bCs w:val="0"/>
                <w:sz w:val="16"/>
                <w:szCs w:val="16"/>
              </w:rPr>
            </w:pPr>
            <w:r w:rsidRPr="00FE7E86">
              <w:rPr>
                <w:rFonts w:cs="Arial"/>
                <w:b w:val="0"/>
                <w:bCs w:val="0"/>
                <w:sz w:val="16"/>
                <w:szCs w:val="16"/>
              </w:rPr>
              <w:t>Soltorp</w:t>
            </w:r>
          </w:p>
        </w:tc>
        <w:tc>
          <w:tcPr>
            <w:tcW w:w="485" w:type="pct"/>
            <w:tcBorders>
              <w:bottom w:val="single" w:sz="12" w:space="0" w:color="auto"/>
            </w:tcBorders>
          </w:tcPr>
          <w:p w14:paraId="20927A1C" w14:textId="77777777" w:rsidR="00AE125E" w:rsidRPr="00392F3B" w:rsidRDefault="00AE125E" w:rsidP="00FE05ED">
            <w:pPr>
              <w:cnfStyle w:val="000000100000" w:firstRow="0" w:lastRow="0" w:firstColumn="0" w:lastColumn="0" w:oddVBand="0" w:evenVBand="0" w:oddHBand="1" w:evenHBand="0" w:firstRowFirstColumn="0" w:firstRowLastColumn="0" w:lastRowFirstColumn="0" w:lastRowLastColumn="0"/>
              <w:rPr>
                <w:rFonts w:cs="Arial"/>
                <w:sz w:val="16"/>
                <w:szCs w:val="16"/>
              </w:rPr>
            </w:pPr>
            <w:r w:rsidRPr="00392F3B">
              <w:rPr>
                <w:rFonts w:cs="Arial"/>
                <w:sz w:val="16"/>
                <w:szCs w:val="16"/>
              </w:rPr>
              <w:t>41</w:t>
            </w:r>
          </w:p>
        </w:tc>
        <w:tc>
          <w:tcPr>
            <w:tcW w:w="646" w:type="pct"/>
            <w:tcBorders>
              <w:bottom w:val="single" w:sz="12" w:space="0" w:color="auto"/>
            </w:tcBorders>
          </w:tcPr>
          <w:p w14:paraId="2E6350C0" w14:textId="52A822FE" w:rsidR="00AE125E" w:rsidRPr="00392F3B" w:rsidRDefault="00AE125E" w:rsidP="00FE05ED">
            <w:pPr>
              <w:cnfStyle w:val="000000100000" w:firstRow="0" w:lastRow="0" w:firstColumn="0" w:lastColumn="0" w:oddVBand="0" w:evenVBand="0" w:oddHBand="1" w:evenHBand="0" w:firstRowFirstColumn="0" w:firstRowLastColumn="0" w:lastRowFirstColumn="0" w:lastRowLastColumn="0"/>
              <w:rPr>
                <w:rFonts w:cs="Arial"/>
                <w:sz w:val="16"/>
                <w:szCs w:val="16"/>
              </w:rPr>
            </w:pPr>
            <w:r>
              <w:rPr>
                <w:rFonts w:cs="Arial"/>
                <w:sz w:val="16"/>
                <w:szCs w:val="16"/>
              </w:rPr>
              <w:t>6,19</w:t>
            </w:r>
          </w:p>
        </w:tc>
        <w:tc>
          <w:tcPr>
            <w:tcW w:w="808" w:type="pct"/>
            <w:tcBorders>
              <w:bottom w:val="single" w:sz="12" w:space="0" w:color="auto"/>
            </w:tcBorders>
          </w:tcPr>
          <w:p w14:paraId="12CF5D96" w14:textId="77777777" w:rsidR="00AE125E" w:rsidRPr="00392F3B" w:rsidRDefault="00AE125E" w:rsidP="00FE05ED">
            <w:pPr>
              <w:cnfStyle w:val="000000100000" w:firstRow="0" w:lastRow="0" w:firstColumn="0" w:lastColumn="0" w:oddVBand="0" w:evenVBand="0" w:oddHBand="1" w:evenHBand="0" w:firstRowFirstColumn="0" w:firstRowLastColumn="0" w:lastRowFirstColumn="0" w:lastRowLastColumn="0"/>
              <w:rPr>
                <w:rFonts w:cs="Arial"/>
                <w:sz w:val="16"/>
                <w:szCs w:val="16"/>
              </w:rPr>
            </w:pPr>
            <w:r w:rsidRPr="00392F3B">
              <w:rPr>
                <w:rFonts w:cs="Arial"/>
                <w:sz w:val="16"/>
                <w:szCs w:val="16"/>
              </w:rPr>
              <w:t>Dygnet runt</w:t>
            </w:r>
          </w:p>
        </w:tc>
        <w:tc>
          <w:tcPr>
            <w:tcW w:w="771" w:type="pct"/>
            <w:tcBorders>
              <w:bottom w:val="single" w:sz="12" w:space="0" w:color="auto"/>
            </w:tcBorders>
          </w:tcPr>
          <w:p w14:paraId="3845F5C5" w14:textId="77777777" w:rsidR="00AE125E" w:rsidRPr="00392F3B" w:rsidRDefault="00AE125E" w:rsidP="00FE05ED">
            <w:pPr>
              <w:cnfStyle w:val="000000100000" w:firstRow="0" w:lastRow="0" w:firstColumn="0" w:lastColumn="0" w:oddVBand="0" w:evenVBand="0" w:oddHBand="1" w:evenHBand="0" w:firstRowFirstColumn="0" w:firstRowLastColumn="0" w:lastRowFirstColumn="0" w:lastRowLastColumn="0"/>
              <w:rPr>
                <w:rFonts w:cs="Arial"/>
                <w:sz w:val="16"/>
                <w:szCs w:val="16"/>
              </w:rPr>
            </w:pPr>
            <w:r w:rsidRPr="00392F3B">
              <w:rPr>
                <w:rFonts w:cs="Arial"/>
                <w:sz w:val="16"/>
                <w:szCs w:val="16"/>
              </w:rPr>
              <w:t>8</w:t>
            </w:r>
          </w:p>
        </w:tc>
        <w:tc>
          <w:tcPr>
            <w:tcW w:w="1247" w:type="pct"/>
            <w:tcBorders>
              <w:bottom w:val="single" w:sz="12" w:space="0" w:color="auto"/>
            </w:tcBorders>
          </w:tcPr>
          <w:p w14:paraId="62B9EF57" w14:textId="0BE2BEF9" w:rsidR="00AE125E" w:rsidRPr="00392F3B" w:rsidRDefault="00AE125E" w:rsidP="00FE05ED">
            <w:pPr>
              <w:spacing w:after="0"/>
              <w:cnfStyle w:val="000000100000" w:firstRow="0" w:lastRow="0" w:firstColumn="0" w:lastColumn="0" w:oddVBand="0" w:evenVBand="0" w:oddHBand="1" w:evenHBand="0" w:firstRowFirstColumn="0" w:firstRowLastColumn="0" w:lastRowFirstColumn="0" w:lastRowLastColumn="0"/>
              <w:rPr>
                <w:rFonts w:cs="Arial"/>
                <w:sz w:val="16"/>
                <w:szCs w:val="16"/>
              </w:rPr>
            </w:pPr>
            <w:r>
              <w:rPr>
                <w:rFonts w:cs="Arial"/>
                <w:sz w:val="16"/>
                <w:szCs w:val="16"/>
              </w:rPr>
              <w:t>0</w:t>
            </w:r>
          </w:p>
        </w:tc>
      </w:tr>
      <w:tr w:rsidR="00AE125E" w:rsidRPr="0083788A" w14:paraId="46704974" w14:textId="77777777" w:rsidTr="00AE125E">
        <w:trPr>
          <w:cnfStyle w:val="000000010000" w:firstRow="0" w:lastRow="0" w:firstColumn="0" w:lastColumn="0" w:oddVBand="0" w:evenVBand="0" w:oddHBand="0" w:evenHBand="1" w:firstRowFirstColumn="0" w:firstRowLastColumn="0" w:lastRowFirstColumn="0" w:lastRowLastColumn="0"/>
          <w:trHeight w:val="232"/>
        </w:trPr>
        <w:tc>
          <w:tcPr>
            <w:cnfStyle w:val="001000000000" w:firstRow="0" w:lastRow="0" w:firstColumn="1" w:lastColumn="0" w:oddVBand="0" w:evenVBand="0" w:oddHBand="0" w:evenHBand="0" w:firstRowFirstColumn="0" w:firstRowLastColumn="0" w:lastRowFirstColumn="0" w:lastRowLastColumn="0"/>
            <w:tcW w:w="1044" w:type="pct"/>
            <w:tcBorders>
              <w:top w:val="single" w:sz="12" w:space="0" w:color="auto"/>
              <w:bottom w:val="single" w:sz="12" w:space="0" w:color="auto"/>
            </w:tcBorders>
            <w:shd w:val="clear" w:color="auto" w:fill="FFFFFF" w:themeFill="background1"/>
          </w:tcPr>
          <w:p w14:paraId="68C62122" w14:textId="77777777" w:rsidR="00AE125E" w:rsidRPr="00732D4D" w:rsidRDefault="00AE125E" w:rsidP="00FE05ED">
            <w:pPr>
              <w:rPr>
                <w:rFonts w:cs="Arial"/>
                <w:bCs w:val="0"/>
                <w:sz w:val="18"/>
                <w:szCs w:val="18"/>
              </w:rPr>
            </w:pPr>
            <w:r w:rsidRPr="00732D4D">
              <w:rPr>
                <w:rFonts w:cs="Arial"/>
                <w:bCs w:val="0"/>
                <w:sz w:val="18"/>
                <w:szCs w:val="18"/>
              </w:rPr>
              <w:t>LSS</w:t>
            </w:r>
          </w:p>
        </w:tc>
        <w:tc>
          <w:tcPr>
            <w:tcW w:w="485" w:type="pct"/>
            <w:tcBorders>
              <w:top w:val="single" w:sz="12" w:space="0" w:color="auto"/>
              <w:bottom w:val="single" w:sz="12" w:space="0" w:color="auto"/>
            </w:tcBorders>
            <w:shd w:val="clear" w:color="auto" w:fill="FFFFFF" w:themeFill="background1"/>
          </w:tcPr>
          <w:p w14:paraId="13F1F3FD" w14:textId="77777777" w:rsidR="00AE125E" w:rsidRPr="00FE7E86" w:rsidRDefault="00AE125E" w:rsidP="00FE05ED">
            <w:pPr>
              <w:cnfStyle w:val="000000010000" w:firstRow="0" w:lastRow="0" w:firstColumn="0" w:lastColumn="0" w:oddVBand="0" w:evenVBand="0" w:oddHBand="0" w:evenHBand="1" w:firstRowFirstColumn="0" w:firstRowLastColumn="0" w:lastRowFirstColumn="0" w:lastRowLastColumn="0"/>
              <w:rPr>
                <w:rFonts w:cs="Arial"/>
                <w:sz w:val="16"/>
                <w:szCs w:val="16"/>
              </w:rPr>
            </w:pPr>
          </w:p>
        </w:tc>
        <w:tc>
          <w:tcPr>
            <w:tcW w:w="646" w:type="pct"/>
            <w:tcBorders>
              <w:top w:val="single" w:sz="12" w:space="0" w:color="auto"/>
              <w:bottom w:val="single" w:sz="12" w:space="0" w:color="auto"/>
            </w:tcBorders>
            <w:shd w:val="clear" w:color="auto" w:fill="FFFFFF" w:themeFill="background1"/>
          </w:tcPr>
          <w:p w14:paraId="4429F432" w14:textId="77777777" w:rsidR="00AE125E" w:rsidRPr="00FE7E86" w:rsidRDefault="00AE125E" w:rsidP="00FE05ED">
            <w:pPr>
              <w:cnfStyle w:val="000000010000" w:firstRow="0" w:lastRow="0" w:firstColumn="0" w:lastColumn="0" w:oddVBand="0" w:evenVBand="0" w:oddHBand="0" w:evenHBand="1" w:firstRowFirstColumn="0" w:firstRowLastColumn="0" w:lastRowFirstColumn="0" w:lastRowLastColumn="0"/>
              <w:rPr>
                <w:rFonts w:cs="Arial"/>
                <w:sz w:val="16"/>
                <w:szCs w:val="16"/>
              </w:rPr>
            </w:pPr>
          </w:p>
        </w:tc>
        <w:tc>
          <w:tcPr>
            <w:tcW w:w="808" w:type="pct"/>
            <w:tcBorders>
              <w:top w:val="single" w:sz="12" w:space="0" w:color="auto"/>
              <w:bottom w:val="single" w:sz="12" w:space="0" w:color="auto"/>
            </w:tcBorders>
            <w:shd w:val="clear" w:color="auto" w:fill="FFFFFF" w:themeFill="background1"/>
          </w:tcPr>
          <w:p w14:paraId="013C3C8A" w14:textId="77777777" w:rsidR="00AE125E" w:rsidRPr="00FE7E86" w:rsidRDefault="00AE125E" w:rsidP="00FE05ED">
            <w:pPr>
              <w:cnfStyle w:val="000000010000" w:firstRow="0" w:lastRow="0" w:firstColumn="0" w:lastColumn="0" w:oddVBand="0" w:evenVBand="0" w:oddHBand="0" w:evenHBand="1" w:firstRowFirstColumn="0" w:firstRowLastColumn="0" w:lastRowFirstColumn="0" w:lastRowLastColumn="0"/>
              <w:rPr>
                <w:rFonts w:cs="Arial"/>
                <w:sz w:val="16"/>
                <w:szCs w:val="16"/>
              </w:rPr>
            </w:pPr>
          </w:p>
        </w:tc>
        <w:tc>
          <w:tcPr>
            <w:tcW w:w="771" w:type="pct"/>
            <w:tcBorders>
              <w:top w:val="single" w:sz="12" w:space="0" w:color="auto"/>
              <w:bottom w:val="single" w:sz="12" w:space="0" w:color="auto"/>
            </w:tcBorders>
            <w:shd w:val="clear" w:color="auto" w:fill="FFFFFF" w:themeFill="background1"/>
          </w:tcPr>
          <w:p w14:paraId="7EEB2450" w14:textId="77777777" w:rsidR="00AE125E" w:rsidRPr="00FE7E86" w:rsidRDefault="00AE125E" w:rsidP="00FE05ED">
            <w:pPr>
              <w:cnfStyle w:val="000000010000" w:firstRow="0" w:lastRow="0" w:firstColumn="0" w:lastColumn="0" w:oddVBand="0" w:evenVBand="0" w:oddHBand="0" w:evenHBand="1" w:firstRowFirstColumn="0" w:firstRowLastColumn="0" w:lastRowFirstColumn="0" w:lastRowLastColumn="0"/>
              <w:rPr>
                <w:rFonts w:cs="Arial"/>
                <w:sz w:val="16"/>
                <w:szCs w:val="16"/>
              </w:rPr>
            </w:pPr>
          </w:p>
        </w:tc>
        <w:tc>
          <w:tcPr>
            <w:tcW w:w="1247" w:type="pct"/>
            <w:tcBorders>
              <w:top w:val="single" w:sz="12" w:space="0" w:color="auto"/>
              <w:bottom w:val="single" w:sz="12" w:space="0" w:color="auto"/>
            </w:tcBorders>
            <w:shd w:val="clear" w:color="auto" w:fill="FFFFFF" w:themeFill="background1"/>
          </w:tcPr>
          <w:p w14:paraId="1DDD1B62" w14:textId="77777777" w:rsidR="00AE125E" w:rsidRPr="00FE7E86" w:rsidRDefault="00AE125E" w:rsidP="00FE05ED">
            <w:pPr>
              <w:cnfStyle w:val="000000010000" w:firstRow="0" w:lastRow="0" w:firstColumn="0" w:lastColumn="0" w:oddVBand="0" w:evenVBand="0" w:oddHBand="0" w:evenHBand="1" w:firstRowFirstColumn="0" w:firstRowLastColumn="0" w:lastRowFirstColumn="0" w:lastRowLastColumn="0"/>
              <w:rPr>
                <w:rFonts w:cs="Arial"/>
                <w:sz w:val="16"/>
                <w:szCs w:val="16"/>
              </w:rPr>
            </w:pPr>
          </w:p>
        </w:tc>
      </w:tr>
      <w:tr w:rsidR="00AE125E" w:rsidRPr="0083788A" w14:paraId="0E5FDCD9" w14:textId="77777777" w:rsidTr="00AE125E">
        <w:trPr>
          <w:cnfStyle w:val="000000100000" w:firstRow="0" w:lastRow="0" w:firstColumn="0" w:lastColumn="0" w:oddVBand="0" w:evenVBand="0" w:oddHBand="1"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1044" w:type="pct"/>
            <w:tcBorders>
              <w:top w:val="single" w:sz="12" w:space="0" w:color="auto"/>
              <w:bottom w:val="single" w:sz="12" w:space="0" w:color="auto"/>
            </w:tcBorders>
            <w:shd w:val="clear" w:color="auto" w:fill="DBE5F1" w:themeFill="accent1" w:themeFillTint="33"/>
          </w:tcPr>
          <w:p w14:paraId="5CBED296" w14:textId="77777777" w:rsidR="00AE125E" w:rsidRPr="00FE7E86" w:rsidRDefault="00AE125E" w:rsidP="00FE05ED">
            <w:pPr>
              <w:rPr>
                <w:rFonts w:cs="Arial"/>
                <w:b w:val="0"/>
                <w:bCs w:val="0"/>
                <w:sz w:val="16"/>
                <w:szCs w:val="16"/>
              </w:rPr>
            </w:pPr>
            <w:r w:rsidRPr="00FE7E86">
              <w:rPr>
                <w:rFonts w:cs="Arial"/>
                <w:b w:val="0"/>
                <w:bCs w:val="0"/>
                <w:sz w:val="16"/>
                <w:szCs w:val="16"/>
              </w:rPr>
              <w:t>LSS Rehab &amp; hälsa</w:t>
            </w:r>
          </w:p>
        </w:tc>
        <w:tc>
          <w:tcPr>
            <w:tcW w:w="485" w:type="pct"/>
            <w:tcBorders>
              <w:top w:val="single" w:sz="12" w:space="0" w:color="auto"/>
              <w:bottom w:val="single" w:sz="12" w:space="0" w:color="auto"/>
            </w:tcBorders>
            <w:shd w:val="clear" w:color="auto" w:fill="DBE5F1" w:themeFill="accent1" w:themeFillTint="33"/>
          </w:tcPr>
          <w:p w14:paraId="1FA1B077" w14:textId="29FA553F" w:rsidR="00AE125E" w:rsidRPr="00392F3B" w:rsidRDefault="00AE125E" w:rsidP="00FE05ED">
            <w:pPr>
              <w:cnfStyle w:val="000000100000" w:firstRow="0" w:lastRow="0" w:firstColumn="0" w:lastColumn="0" w:oddVBand="0" w:evenVBand="0" w:oddHBand="1" w:evenHBand="0" w:firstRowFirstColumn="0" w:firstRowLastColumn="0" w:lastRowFirstColumn="0" w:lastRowLastColumn="0"/>
              <w:rPr>
                <w:rFonts w:cs="Arial"/>
                <w:sz w:val="16"/>
                <w:szCs w:val="16"/>
              </w:rPr>
            </w:pPr>
            <w:r>
              <w:rPr>
                <w:rFonts w:cs="Arial"/>
                <w:sz w:val="16"/>
                <w:szCs w:val="16"/>
              </w:rPr>
              <w:t>ca 380</w:t>
            </w:r>
          </w:p>
        </w:tc>
        <w:tc>
          <w:tcPr>
            <w:tcW w:w="646" w:type="pct"/>
            <w:tcBorders>
              <w:top w:val="single" w:sz="12" w:space="0" w:color="auto"/>
              <w:bottom w:val="single" w:sz="12" w:space="0" w:color="auto"/>
            </w:tcBorders>
            <w:shd w:val="clear" w:color="auto" w:fill="DBE5F1" w:themeFill="accent1" w:themeFillTint="33"/>
          </w:tcPr>
          <w:p w14:paraId="18FB9542" w14:textId="44FE0262" w:rsidR="00AE125E" w:rsidRPr="00392F3B" w:rsidRDefault="00AE125E" w:rsidP="00FE05ED">
            <w:pPr>
              <w:cnfStyle w:val="000000100000" w:firstRow="0" w:lastRow="0" w:firstColumn="0" w:lastColumn="0" w:oddVBand="0" w:evenVBand="0" w:oddHBand="1" w:evenHBand="0" w:firstRowFirstColumn="0" w:firstRowLastColumn="0" w:lastRowFirstColumn="0" w:lastRowLastColumn="0"/>
              <w:rPr>
                <w:rFonts w:cs="Arial"/>
                <w:sz w:val="16"/>
                <w:szCs w:val="16"/>
              </w:rPr>
            </w:pPr>
            <w:r>
              <w:rPr>
                <w:rFonts w:cs="Arial"/>
                <w:sz w:val="16"/>
                <w:szCs w:val="16"/>
              </w:rPr>
              <w:t>3.4</w:t>
            </w:r>
            <w:r w:rsidRPr="00392F3B">
              <w:rPr>
                <w:rFonts w:cs="Arial"/>
                <w:sz w:val="16"/>
                <w:szCs w:val="16"/>
              </w:rPr>
              <w:t>5</w:t>
            </w:r>
          </w:p>
        </w:tc>
        <w:tc>
          <w:tcPr>
            <w:tcW w:w="808" w:type="pct"/>
            <w:tcBorders>
              <w:top w:val="single" w:sz="12" w:space="0" w:color="auto"/>
              <w:bottom w:val="single" w:sz="12" w:space="0" w:color="auto"/>
            </w:tcBorders>
            <w:shd w:val="clear" w:color="auto" w:fill="DBE5F1" w:themeFill="accent1" w:themeFillTint="33"/>
          </w:tcPr>
          <w:p w14:paraId="523A8C54" w14:textId="7DAF5F84" w:rsidR="00AE125E" w:rsidRPr="00392F3B" w:rsidRDefault="00AE125E" w:rsidP="00FE05ED">
            <w:pPr>
              <w:cnfStyle w:val="000000100000" w:firstRow="0" w:lastRow="0" w:firstColumn="0" w:lastColumn="0" w:oddVBand="0" w:evenVBand="0" w:oddHBand="1" w:evenHBand="0" w:firstRowFirstColumn="0" w:firstRowLastColumn="0" w:lastRowFirstColumn="0" w:lastRowLastColumn="0"/>
              <w:rPr>
                <w:rFonts w:cs="Arial"/>
                <w:sz w:val="16"/>
                <w:szCs w:val="16"/>
              </w:rPr>
            </w:pPr>
            <w:r>
              <w:rPr>
                <w:rFonts w:cs="Arial"/>
                <w:sz w:val="16"/>
                <w:szCs w:val="16"/>
              </w:rPr>
              <w:t>Helgfria vardagar kl. 0</w:t>
            </w:r>
            <w:r w:rsidRPr="00392F3B">
              <w:rPr>
                <w:rFonts w:cs="Arial"/>
                <w:sz w:val="16"/>
                <w:szCs w:val="16"/>
              </w:rPr>
              <w:t>8-17</w:t>
            </w:r>
            <w:r>
              <w:rPr>
                <w:rFonts w:cs="Arial"/>
                <w:sz w:val="16"/>
                <w:szCs w:val="16"/>
              </w:rPr>
              <w:t xml:space="preserve"> </w:t>
            </w:r>
            <w:r w:rsidRPr="002A1D18">
              <w:rPr>
                <w:rFonts w:cs="Arial"/>
                <w:sz w:val="16"/>
                <w:szCs w:val="16"/>
                <w:vertAlign w:val="superscript"/>
              </w:rPr>
              <w:t>2</w:t>
            </w:r>
          </w:p>
        </w:tc>
        <w:tc>
          <w:tcPr>
            <w:tcW w:w="771" w:type="pct"/>
            <w:tcBorders>
              <w:top w:val="single" w:sz="12" w:space="0" w:color="auto"/>
              <w:bottom w:val="single" w:sz="12" w:space="0" w:color="auto"/>
            </w:tcBorders>
            <w:shd w:val="clear" w:color="auto" w:fill="DBE5F1" w:themeFill="accent1" w:themeFillTint="33"/>
          </w:tcPr>
          <w:p w14:paraId="2B265C64" w14:textId="77777777" w:rsidR="00AE125E" w:rsidRPr="00392F3B" w:rsidRDefault="00AE125E" w:rsidP="00FE05ED">
            <w:pPr>
              <w:cnfStyle w:val="000000100000" w:firstRow="0" w:lastRow="0" w:firstColumn="0" w:lastColumn="0" w:oddVBand="0" w:evenVBand="0" w:oddHBand="1" w:evenHBand="0" w:firstRowFirstColumn="0" w:firstRowLastColumn="0" w:lastRowFirstColumn="0" w:lastRowLastColumn="0"/>
              <w:rPr>
                <w:rFonts w:cs="Arial"/>
                <w:sz w:val="16"/>
                <w:szCs w:val="16"/>
              </w:rPr>
            </w:pPr>
            <w:r>
              <w:rPr>
                <w:rFonts w:cs="Arial"/>
                <w:sz w:val="16"/>
                <w:szCs w:val="16"/>
              </w:rPr>
              <w:t>102</w:t>
            </w:r>
          </w:p>
        </w:tc>
        <w:tc>
          <w:tcPr>
            <w:tcW w:w="1247" w:type="pct"/>
            <w:tcBorders>
              <w:top w:val="single" w:sz="12" w:space="0" w:color="auto"/>
              <w:bottom w:val="single" w:sz="12" w:space="0" w:color="auto"/>
            </w:tcBorders>
            <w:shd w:val="clear" w:color="auto" w:fill="DBE5F1" w:themeFill="accent1" w:themeFillTint="33"/>
          </w:tcPr>
          <w:p w14:paraId="79B3350D" w14:textId="77777777" w:rsidR="00AE125E" w:rsidRDefault="00AE125E" w:rsidP="00FE05ED">
            <w:pPr>
              <w:spacing w:after="0"/>
              <w:cnfStyle w:val="000000100000" w:firstRow="0" w:lastRow="0" w:firstColumn="0" w:lastColumn="0" w:oddVBand="0" w:evenVBand="0" w:oddHBand="1" w:evenHBand="0" w:firstRowFirstColumn="0" w:firstRowLastColumn="0" w:lastRowFirstColumn="0" w:lastRowLastColumn="0"/>
              <w:rPr>
                <w:rFonts w:cs="Arial"/>
                <w:sz w:val="16"/>
                <w:szCs w:val="16"/>
              </w:rPr>
            </w:pPr>
            <w:r>
              <w:rPr>
                <w:rFonts w:cs="Arial"/>
                <w:sz w:val="16"/>
                <w:szCs w:val="16"/>
              </w:rPr>
              <w:t xml:space="preserve">1 </w:t>
            </w:r>
          </w:p>
          <w:p w14:paraId="6B0733EC" w14:textId="1590D007" w:rsidR="00AE125E" w:rsidRPr="00392F3B" w:rsidRDefault="00AE125E" w:rsidP="00FE05ED">
            <w:pPr>
              <w:spacing w:after="0"/>
              <w:cnfStyle w:val="000000100000" w:firstRow="0" w:lastRow="0" w:firstColumn="0" w:lastColumn="0" w:oddVBand="0" w:evenVBand="0" w:oddHBand="1" w:evenHBand="0" w:firstRowFirstColumn="0" w:firstRowLastColumn="0" w:lastRowFirstColumn="0" w:lastRowLastColumn="0"/>
              <w:rPr>
                <w:rFonts w:cs="Arial"/>
                <w:sz w:val="16"/>
                <w:szCs w:val="16"/>
              </w:rPr>
            </w:pPr>
            <w:r>
              <w:rPr>
                <w:rFonts w:cs="Arial"/>
                <w:sz w:val="16"/>
                <w:szCs w:val="16"/>
              </w:rPr>
              <w:t>Psykiatri</w:t>
            </w:r>
          </w:p>
        </w:tc>
      </w:tr>
      <w:tr w:rsidR="00AE125E" w:rsidRPr="0083788A" w14:paraId="7A4D01B3" w14:textId="77777777" w:rsidTr="00AE125E">
        <w:trPr>
          <w:cnfStyle w:val="000000010000" w:firstRow="0" w:lastRow="0" w:firstColumn="0" w:lastColumn="0" w:oddVBand="0" w:evenVBand="0" w:oddHBand="0" w:evenHBand="1"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1044" w:type="pct"/>
            <w:tcBorders>
              <w:top w:val="single" w:sz="12" w:space="0" w:color="auto"/>
              <w:bottom w:val="single" w:sz="12" w:space="0" w:color="auto"/>
            </w:tcBorders>
            <w:shd w:val="clear" w:color="auto" w:fill="auto"/>
          </w:tcPr>
          <w:p w14:paraId="67281F9D" w14:textId="152D7E68" w:rsidR="00AE125E" w:rsidRPr="00A579F1" w:rsidRDefault="00AE125E" w:rsidP="00FE05ED">
            <w:pPr>
              <w:rPr>
                <w:rFonts w:cs="Arial"/>
                <w:bCs w:val="0"/>
                <w:sz w:val="17"/>
                <w:szCs w:val="17"/>
              </w:rPr>
            </w:pPr>
            <w:r w:rsidRPr="00266873">
              <w:rPr>
                <w:rFonts w:cs="Arial"/>
                <w:bCs w:val="0"/>
                <w:sz w:val="17"/>
                <w:szCs w:val="17"/>
              </w:rPr>
              <w:t>SOCIALPSYKIATRI</w:t>
            </w:r>
          </w:p>
        </w:tc>
        <w:tc>
          <w:tcPr>
            <w:tcW w:w="485" w:type="pct"/>
            <w:tcBorders>
              <w:top w:val="single" w:sz="12" w:space="0" w:color="auto"/>
              <w:bottom w:val="single" w:sz="12" w:space="0" w:color="auto"/>
            </w:tcBorders>
            <w:shd w:val="clear" w:color="auto" w:fill="auto"/>
          </w:tcPr>
          <w:p w14:paraId="0951AFDE" w14:textId="3211E339" w:rsidR="00AE125E" w:rsidRPr="00B24132" w:rsidRDefault="00AE125E" w:rsidP="00FE05ED">
            <w:pPr>
              <w:cnfStyle w:val="000000010000" w:firstRow="0" w:lastRow="0" w:firstColumn="0" w:lastColumn="0" w:oddVBand="0" w:evenVBand="0" w:oddHBand="0" w:evenHBand="1" w:firstRowFirstColumn="0" w:firstRowLastColumn="0" w:lastRowFirstColumn="0" w:lastRowLastColumn="0"/>
              <w:rPr>
                <w:rFonts w:cs="Arial"/>
                <w:sz w:val="16"/>
                <w:szCs w:val="16"/>
              </w:rPr>
            </w:pPr>
          </w:p>
        </w:tc>
        <w:tc>
          <w:tcPr>
            <w:tcW w:w="646" w:type="pct"/>
            <w:tcBorders>
              <w:top w:val="single" w:sz="12" w:space="0" w:color="auto"/>
              <w:bottom w:val="single" w:sz="12" w:space="0" w:color="auto"/>
            </w:tcBorders>
            <w:shd w:val="clear" w:color="auto" w:fill="auto"/>
          </w:tcPr>
          <w:p w14:paraId="1DD4855B" w14:textId="77777777" w:rsidR="00AE125E" w:rsidRPr="00392F3B" w:rsidRDefault="00AE125E" w:rsidP="00FE05ED">
            <w:pPr>
              <w:cnfStyle w:val="000000010000" w:firstRow="0" w:lastRow="0" w:firstColumn="0" w:lastColumn="0" w:oddVBand="0" w:evenVBand="0" w:oddHBand="0" w:evenHBand="1" w:firstRowFirstColumn="0" w:firstRowLastColumn="0" w:lastRowFirstColumn="0" w:lastRowLastColumn="0"/>
              <w:rPr>
                <w:rFonts w:cs="Arial"/>
                <w:sz w:val="16"/>
                <w:szCs w:val="16"/>
              </w:rPr>
            </w:pPr>
          </w:p>
        </w:tc>
        <w:tc>
          <w:tcPr>
            <w:tcW w:w="808" w:type="pct"/>
            <w:tcBorders>
              <w:top w:val="single" w:sz="12" w:space="0" w:color="auto"/>
              <w:bottom w:val="single" w:sz="12" w:space="0" w:color="auto"/>
            </w:tcBorders>
            <w:shd w:val="clear" w:color="auto" w:fill="auto"/>
          </w:tcPr>
          <w:p w14:paraId="6E1E8F6A" w14:textId="77777777" w:rsidR="00AE125E" w:rsidRDefault="00AE125E" w:rsidP="00FE05ED">
            <w:pPr>
              <w:cnfStyle w:val="000000010000" w:firstRow="0" w:lastRow="0" w:firstColumn="0" w:lastColumn="0" w:oddVBand="0" w:evenVBand="0" w:oddHBand="0" w:evenHBand="1" w:firstRowFirstColumn="0" w:firstRowLastColumn="0" w:lastRowFirstColumn="0" w:lastRowLastColumn="0"/>
              <w:rPr>
                <w:rFonts w:cs="Arial"/>
                <w:sz w:val="16"/>
                <w:szCs w:val="16"/>
              </w:rPr>
            </w:pPr>
          </w:p>
        </w:tc>
        <w:tc>
          <w:tcPr>
            <w:tcW w:w="771" w:type="pct"/>
            <w:tcBorders>
              <w:top w:val="single" w:sz="12" w:space="0" w:color="auto"/>
              <w:bottom w:val="single" w:sz="12" w:space="0" w:color="auto"/>
            </w:tcBorders>
            <w:shd w:val="clear" w:color="auto" w:fill="auto"/>
          </w:tcPr>
          <w:p w14:paraId="2570D39D" w14:textId="77777777" w:rsidR="00AE125E" w:rsidRDefault="00AE125E" w:rsidP="00FE05ED">
            <w:pPr>
              <w:cnfStyle w:val="000000010000" w:firstRow="0" w:lastRow="0" w:firstColumn="0" w:lastColumn="0" w:oddVBand="0" w:evenVBand="0" w:oddHBand="0" w:evenHBand="1" w:firstRowFirstColumn="0" w:firstRowLastColumn="0" w:lastRowFirstColumn="0" w:lastRowLastColumn="0"/>
              <w:rPr>
                <w:rFonts w:cs="Arial"/>
                <w:sz w:val="16"/>
                <w:szCs w:val="16"/>
              </w:rPr>
            </w:pPr>
          </w:p>
        </w:tc>
        <w:tc>
          <w:tcPr>
            <w:tcW w:w="1247" w:type="pct"/>
            <w:tcBorders>
              <w:top w:val="single" w:sz="12" w:space="0" w:color="auto"/>
              <w:bottom w:val="single" w:sz="12" w:space="0" w:color="auto"/>
            </w:tcBorders>
            <w:shd w:val="clear" w:color="auto" w:fill="auto"/>
          </w:tcPr>
          <w:p w14:paraId="7472FC7B" w14:textId="77777777" w:rsidR="00AE125E" w:rsidRDefault="00AE125E" w:rsidP="00FE05ED">
            <w:pPr>
              <w:spacing w:after="0"/>
              <w:cnfStyle w:val="000000010000" w:firstRow="0" w:lastRow="0" w:firstColumn="0" w:lastColumn="0" w:oddVBand="0" w:evenVBand="0" w:oddHBand="0" w:evenHBand="1" w:firstRowFirstColumn="0" w:firstRowLastColumn="0" w:lastRowFirstColumn="0" w:lastRowLastColumn="0"/>
              <w:rPr>
                <w:rFonts w:cs="Arial"/>
                <w:sz w:val="16"/>
                <w:szCs w:val="16"/>
              </w:rPr>
            </w:pPr>
          </w:p>
        </w:tc>
      </w:tr>
      <w:tr w:rsidR="00AE125E" w:rsidRPr="0083788A" w14:paraId="3C8A52D9" w14:textId="77777777" w:rsidTr="00AE125E">
        <w:trPr>
          <w:cnfStyle w:val="000000100000" w:firstRow="0" w:lastRow="0" w:firstColumn="0" w:lastColumn="0" w:oddVBand="0" w:evenVBand="0" w:oddHBand="1"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1044" w:type="pct"/>
            <w:tcBorders>
              <w:top w:val="single" w:sz="12" w:space="0" w:color="auto"/>
              <w:bottom w:val="single" w:sz="12" w:space="0" w:color="auto"/>
            </w:tcBorders>
            <w:shd w:val="clear" w:color="auto" w:fill="DBE5F1" w:themeFill="accent1" w:themeFillTint="33"/>
          </w:tcPr>
          <w:p w14:paraId="6F1835A2" w14:textId="49078509" w:rsidR="00AE125E" w:rsidRPr="00FE7E86" w:rsidRDefault="00AE125E" w:rsidP="00FE05ED">
            <w:pPr>
              <w:rPr>
                <w:rFonts w:cs="Arial"/>
                <w:b w:val="0"/>
                <w:bCs w:val="0"/>
                <w:sz w:val="16"/>
                <w:szCs w:val="16"/>
              </w:rPr>
            </w:pPr>
            <w:r>
              <w:rPr>
                <w:rFonts w:cs="Arial"/>
                <w:b w:val="0"/>
                <w:bCs w:val="0"/>
                <w:sz w:val="16"/>
                <w:szCs w:val="16"/>
              </w:rPr>
              <w:t xml:space="preserve">Familjeläkarna </w:t>
            </w:r>
          </w:p>
        </w:tc>
        <w:tc>
          <w:tcPr>
            <w:tcW w:w="485" w:type="pct"/>
            <w:tcBorders>
              <w:top w:val="single" w:sz="12" w:space="0" w:color="auto"/>
              <w:bottom w:val="single" w:sz="12" w:space="0" w:color="auto"/>
            </w:tcBorders>
            <w:shd w:val="clear" w:color="auto" w:fill="DBE5F1" w:themeFill="accent1" w:themeFillTint="33"/>
          </w:tcPr>
          <w:p w14:paraId="0ECE77B9" w14:textId="7346CB95" w:rsidR="00AE125E" w:rsidRPr="00B24132" w:rsidRDefault="00AE125E" w:rsidP="00FE05ED">
            <w:pPr>
              <w:cnfStyle w:val="000000100000" w:firstRow="0" w:lastRow="0" w:firstColumn="0" w:lastColumn="0" w:oddVBand="0" w:evenVBand="0" w:oddHBand="1" w:evenHBand="0" w:firstRowFirstColumn="0" w:firstRowLastColumn="0" w:lastRowFirstColumn="0" w:lastRowLastColumn="0"/>
              <w:rPr>
                <w:rFonts w:cs="Arial"/>
                <w:sz w:val="16"/>
                <w:szCs w:val="16"/>
              </w:rPr>
            </w:pPr>
            <w:r>
              <w:rPr>
                <w:rFonts w:cs="Arial"/>
                <w:sz w:val="16"/>
                <w:szCs w:val="16"/>
              </w:rPr>
              <w:t>27</w:t>
            </w:r>
          </w:p>
        </w:tc>
        <w:tc>
          <w:tcPr>
            <w:tcW w:w="646" w:type="pct"/>
            <w:tcBorders>
              <w:top w:val="single" w:sz="12" w:space="0" w:color="auto"/>
              <w:bottom w:val="single" w:sz="12" w:space="0" w:color="auto"/>
            </w:tcBorders>
            <w:shd w:val="clear" w:color="auto" w:fill="DBE5F1" w:themeFill="accent1" w:themeFillTint="33"/>
          </w:tcPr>
          <w:p w14:paraId="21D3AF07" w14:textId="3EE4DE1D" w:rsidR="00AE125E" w:rsidRPr="00392F3B" w:rsidRDefault="00AE125E" w:rsidP="00FE05ED">
            <w:pPr>
              <w:cnfStyle w:val="000000100000" w:firstRow="0" w:lastRow="0" w:firstColumn="0" w:lastColumn="0" w:oddVBand="0" w:evenVBand="0" w:oddHBand="1" w:evenHBand="0" w:firstRowFirstColumn="0" w:firstRowLastColumn="0" w:lastRowFirstColumn="0" w:lastRowLastColumn="0"/>
              <w:rPr>
                <w:rFonts w:cs="Arial"/>
                <w:sz w:val="16"/>
                <w:szCs w:val="16"/>
              </w:rPr>
            </w:pPr>
            <w:r>
              <w:rPr>
                <w:rFonts w:cs="Arial"/>
                <w:sz w:val="16"/>
                <w:szCs w:val="16"/>
              </w:rPr>
              <w:t>1,0</w:t>
            </w:r>
          </w:p>
        </w:tc>
        <w:tc>
          <w:tcPr>
            <w:tcW w:w="808" w:type="pct"/>
            <w:tcBorders>
              <w:top w:val="single" w:sz="12" w:space="0" w:color="auto"/>
              <w:bottom w:val="single" w:sz="12" w:space="0" w:color="auto"/>
            </w:tcBorders>
            <w:shd w:val="clear" w:color="auto" w:fill="DBE5F1" w:themeFill="accent1" w:themeFillTint="33"/>
          </w:tcPr>
          <w:p w14:paraId="6554F18F" w14:textId="32E7CF93" w:rsidR="00AE125E" w:rsidRDefault="00AE125E" w:rsidP="00FE05ED">
            <w:pPr>
              <w:cnfStyle w:val="000000100000" w:firstRow="0" w:lastRow="0" w:firstColumn="0" w:lastColumn="0" w:oddVBand="0" w:evenVBand="0" w:oddHBand="1" w:evenHBand="0" w:firstRowFirstColumn="0" w:firstRowLastColumn="0" w:lastRowFirstColumn="0" w:lastRowLastColumn="0"/>
              <w:rPr>
                <w:rFonts w:cs="Arial"/>
                <w:sz w:val="16"/>
                <w:szCs w:val="16"/>
              </w:rPr>
            </w:pPr>
            <w:r>
              <w:rPr>
                <w:rFonts w:cs="Arial"/>
                <w:sz w:val="16"/>
                <w:szCs w:val="16"/>
              </w:rPr>
              <w:t>Helgfria vardagar kl. 08-17</w:t>
            </w:r>
          </w:p>
        </w:tc>
        <w:tc>
          <w:tcPr>
            <w:tcW w:w="771" w:type="pct"/>
            <w:tcBorders>
              <w:top w:val="single" w:sz="12" w:space="0" w:color="auto"/>
              <w:bottom w:val="single" w:sz="12" w:space="0" w:color="auto"/>
            </w:tcBorders>
            <w:shd w:val="clear" w:color="auto" w:fill="DBE5F1" w:themeFill="accent1" w:themeFillTint="33"/>
          </w:tcPr>
          <w:p w14:paraId="06C3EDE5" w14:textId="4C2A033D" w:rsidR="00AE125E" w:rsidRDefault="00AE125E" w:rsidP="00FE05ED">
            <w:pPr>
              <w:cnfStyle w:val="000000100000" w:firstRow="0" w:lastRow="0" w:firstColumn="0" w:lastColumn="0" w:oddVBand="0" w:evenVBand="0" w:oddHBand="1" w:evenHBand="0" w:firstRowFirstColumn="0" w:firstRowLastColumn="0" w:lastRowFirstColumn="0" w:lastRowLastColumn="0"/>
              <w:rPr>
                <w:rFonts w:cs="Arial"/>
                <w:sz w:val="16"/>
                <w:szCs w:val="16"/>
              </w:rPr>
            </w:pPr>
            <w:r>
              <w:rPr>
                <w:rFonts w:cs="Arial"/>
                <w:sz w:val="16"/>
                <w:szCs w:val="16"/>
              </w:rPr>
              <w:t>27</w:t>
            </w:r>
          </w:p>
        </w:tc>
        <w:tc>
          <w:tcPr>
            <w:tcW w:w="1247" w:type="pct"/>
            <w:tcBorders>
              <w:top w:val="single" w:sz="12" w:space="0" w:color="auto"/>
              <w:bottom w:val="single" w:sz="12" w:space="0" w:color="auto"/>
            </w:tcBorders>
            <w:shd w:val="clear" w:color="auto" w:fill="DBE5F1" w:themeFill="accent1" w:themeFillTint="33"/>
          </w:tcPr>
          <w:p w14:paraId="719F9AE1" w14:textId="77777777" w:rsidR="00AE125E" w:rsidRDefault="00AE125E" w:rsidP="00FE05ED">
            <w:pPr>
              <w:spacing w:after="0"/>
              <w:cnfStyle w:val="000000100000" w:firstRow="0" w:lastRow="0" w:firstColumn="0" w:lastColumn="0" w:oddVBand="0" w:evenVBand="0" w:oddHBand="1" w:evenHBand="0" w:firstRowFirstColumn="0" w:firstRowLastColumn="0" w:lastRowFirstColumn="0" w:lastRowLastColumn="0"/>
              <w:rPr>
                <w:rFonts w:cs="Arial"/>
                <w:sz w:val="16"/>
                <w:szCs w:val="16"/>
              </w:rPr>
            </w:pPr>
            <w:r>
              <w:rPr>
                <w:rFonts w:cs="Arial"/>
                <w:sz w:val="16"/>
                <w:szCs w:val="16"/>
              </w:rPr>
              <w:t>1</w:t>
            </w:r>
          </w:p>
          <w:p w14:paraId="258A0FBC" w14:textId="2B1B4C51" w:rsidR="00AE125E" w:rsidRDefault="00AE125E" w:rsidP="00FE05ED">
            <w:pPr>
              <w:spacing w:after="0"/>
              <w:cnfStyle w:val="000000100000" w:firstRow="0" w:lastRow="0" w:firstColumn="0" w:lastColumn="0" w:oddVBand="0" w:evenVBand="0" w:oddHBand="1" w:evenHBand="0" w:firstRowFirstColumn="0" w:firstRowLastColumn="0" w:lastRowFirstColumn="0" w:lastRowLastColumn="0"/>
              <w:rPr>
                <w:rFonts w:cs="Arial"/>
                <w:sz w:val="16"/>
                <w:szCs w:val="16"/>
              </w:rPr>
            </w:pPr>
            <w:r>
              <w:rPr>
                <w:rFonts w:cs="Arial"/>
                <w:sz w:val="16"/>
                <w:szCs w:val="16"/>
              </w:rPr>
              <w:t>Psykiatri</w:t>
            </w:r>
          </w:p>
        </w:tc>
      </w:tr>
      <w:tr w:rsidR="00AE125E" w:rsidRPr="00692E72" w14:paraId="0CD2FA1F" w14:textId="77777777" w:rsidTr="00FC46EA">
        <w:trPr>
          <w:cnfStyle w:val="000000010000" w:firstRow="0" w:lastRow="0" w:firstColumn="0" w:lastColumn="0" w:oddVBand="0" w:evenVBand="0" w:oddHBand="0" w:evenHBand="1"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044" w:type="pct"/>
            <w:tcBorders>
              <w:top w:val="single" w:sz="12" w:space="0" w:color="auto"/>
              <w:bottom w:val="single" w:sz="12" w:space="0" w:color="auto"/>
            </w:tcBorders>
            <w:shd w:val="clear" w:color="auto" w:fill="FFFFFF" w:themeFill="background1"/>
          </w:tcPr>
          <w:p w14:paraId="0EA82AE8" w14:textId="77777777" w:rsidR="00AE125E" w:rsidRPr="00FE7E86" w:rsidRDefault="00AE125E" w:rsidP="00FE05ED">
            <w:pPr>
              <w:rPr>
                <w:rFonts w:cs="Arial"/>
                <w:bCs w:val="0"/>
                <w:sz w:val="18"/>
                <w:szCs w:val="18"/>
                <w:highlight w:val="yellow"/>
              </w:rPr>
            </w:pPr>
            <w:r w:rsidRPr="00FA6061">
              <w:rPr>
                <w:rFonts w:cs="Arial"/>
                <w:bCs w:val="0"/>
                <w:sz w:val="18"/>
                <w:szCs w:val="18"/>
              </w:rPr>
              <w:t>SÄBO enligt LOV</w:t>
            </w:r>
          </w:p>
        </w:tc>
        <w:tc>
          <w:tcPr>
            <w:tcW w:w="485" w:type="pct"/>
            <w:tcBorders>
              <w:top w:val="single" w:sz="12" w:space="0" w:color="auto"/>
              <w:bottom w:val="single" w:sz="12" w:space="0" w:color="auto"/>
            </w:tcBorders>
            <w:shd w:val="clear" w:color="auto" w:fill="FFFFFF" w:themeFill="background1"/>
          </w:tcPr>
          <w:p w14:paraId="6482B0FD" w14:textId="77777777" w:rsidR="00AE125E" w:rsidRPr="00FE7E86" w:rsidRDefault="00AE125E" w:rsidP="00FE05ED">
            <w:pPr>
              <w:cnfStyle w:val="000000010000" w:firstRow="0" w:lastRow="0" w:firstColumn="0" w:lastColumn="0" w:oddVBand="0" w:evenVBand="0" w:oddHBand="0" w:evenHBand="1" w:firstRowFirstColumn="0" w:firstRowLastColumn="0" w:lastRowFirstColumn="0" w:lastRowLastColumn="0"/>
              <w:rPr>
                <w:rFonts w:cs="Arial"/>
                <w:sz w:val="18"/>
                <w:szCs w:val="18"/>
                <w:highlight w:val="yellow"/>
              </w:rPr>
            </w:pPr>
          </w:p>
        </w:tc>
        <w:tc>
          <w:tcPr>
            <w:tcW w:w="646" w:type="pct"/>
            <w:tcBorders>
              <w:top w:val="single" w:sz="12" w:space="0" w:color="auto"/>
              <w:bottom w:val="single" w:sz="12" w:space="0" w:color="auto"/>
            </w:tcBorders>
            <w:shd w:val="clear" w:color="auto" w:fill="FFFFFF" w:themeFill="background1"/>
          </w:tcPr>
          <w:p w14:paraId="04CCC849" w14:textId="77777777" w:rsidR="00AE125E" w:rsidRPr="00FE7E86" w:rsidRDefault="00AE125E" w:rsidP="00FE05ED">
            <w:pPr>
              <w:cnfStyle w:val="000000010000" w:firstRow="0" w:lastRow="0" w:firstColumn="0" w:lastColumn="0" w:oddVBand="0" w:evenVBand="0" w:oddHBand="0" w:evenHBand="1" w:firstRowFirstColumn="0" w:firstRowLastColumn="0" w:lastRowFirstColumn="0" w:lastRowLastColumn="0"/>
              <w:rPr>
                <w:rFonts w:cs="Arial"/>
                <w:sz w:val="18"/>
                <w:szCs w:val="18"/>
                <w:highlight w:val="yellow"/>
              </w:rPr>
            </w:pPr>
          </w:p>
        </w:tc>
        <w:tc>
          <w:tcPr>
            <w:tcW w:w="808" w:type="pct"/>
            <w:tcBorders>
              <w:top w:val="single" w:sz="12" w:space="0" w:color="auto"/>
              <w:bottom w:val="single" w:sz="12" w:space="0" w:color="auto"/>
            </w:tcBorders>
            <w:shd w:val="clear" w:color="auto" w:fill="FFFFFF" w:themeFill="background1"/>
          </w:tcPr>
          <w:p w14:paraId="1EDFC4AB" w14:textId="77777777" w:rsidR="00AE125E" w:rsidRPr="00FE7E86" w:rsidRDefault="00AE125E" w:rsidP="00FE05ED">
            <w:pPr>
              <w:cnfStyle w:val="000000010000" w:firstRow="0" w:lastRow="0" w:firstColumn="0" w:lastColumn="0" w:oddVBand="0" w:evenVBand="0" w:oddHBand="0" w:evenHBand="1" w:firstRowFirstColumn="0" w:firstRowLastColumn="0" w:lastRowFirstColumn="0" w:lastRowLastColumn="0"/>
              <w:rPr>
                <w:rFonts w:cs="Arial"/>
                <w:sz w:val="18"/>
                <w:szCs w:val="18"/>
                <w:highlight w:val="yellow"/>
              </w:rPr>
            </w:pPr>
          </w:p>
        </w:tc>
        <w:tc>
          <w:tcPr>
            <w:tcW w:w="771" w:type="pct"/>
            <w:tcBorders>
              <w:top w:val="single" w:sz="12" w:space="0" w:color="auto"/>
              <w:bottom w:val="single" w:sz="12" w:space="0" w:color="auto"/>
            </w:tcBorders>
            <w:shd w:val="clear" w:color="auto" w:fill="FFFFFF" w:themeFill="background1"/>
          </w:tcPr>
          <w:p w14:paraId="098895E9" w14:textId="77777777" w:rsidR="00AE125E" w:rsidRPr="00FE7E86" w:rsidRDefault="00AE125E" w:rsidP="00FE05ED">
            <w:pPr>
              <w:cnfStyle w:val="000000010000" w:firstRow="0" w:lastRow="0" w:firstColumn="0" w:lastColumn="0" w:oddVBand="0" w:evenVBand="0" w:oddHBand="0" w:evenHBand="1" w:firstRowFirstColumn="0" w:firstRowLastColumn="0" w:lastRowFirstColumn="0" w:lastRowLastColumn="0"/>
              <w:rPr>
                <w:rFonts w:cs="Arial"/>
                <w:sz w:val="18"/>
                <w:szCs w:val="18"/>
                <w:highlight w:val="yellow"/>
              </w:rPr>
            </w:pPr>
          </w:p>
        </w:tc>
        <w:tc>
          <w:tcPr>
            <w:tcW w:w="1247" w:type="pct"/>
            <w:tcBorders>
              <w:top w:val="single" w:sz="12" w:space="0" w:color="auto"/>
              <w:bottom w:val="single" w:sz="12" w:space="0" w:color="auto"/>
            </w:tcBorders>
            <w:shd w:val="clear" w:color="auto" w:fill="FFFFFF" w:themeFill="background1"/>
          </w:tcPr>
          <w:p w14:paraId="57EBD18D" w14:textId="77777777" w:rsidR="00AE125E" w:rsidRPr="00FE7E86" w:rsidRDefault="00AE125E" w:rsidP="00FE05ED">
            <w:pPr>
              <w:cnfStyle w:val="000000010000" w:firstRow="0" w:lastRow="0" w:firstColumn="0" w:lastColumn="0" w:oddVBand="0" w:evenVBand="0" w:oddHBand="0" w:evenHBand="1" w:firstRowFirstColumn="0" w:firstRowLastColumn="0" w:lastRowFirstColumn="0" w:lastRowLastColumn="0"/>
              <w:rPr>
                <w:rFonts w:cs="Arial"/>
                <w:sz w:val="18"/>
                <w:szCs w:val="18"/>
                <w:highlight w:val="yellow"/>
              </w:rPr>
            </w:pPr>
          </w:p>
        </w:tc>
      </w:tr>
      <w:tr w:rsidR="00AE125E" w:rsidRPr="00692E72" w14:paraId="7F808BD6" w14:textId="77777777" w:rsidTr="00FC46E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1044" w:type="pct"/>
            <w:tcBorders>
              <w:top w:val="single" w:sz="12" w:space="0" w:color="auto"/>
              <w:bottom w:val="single" w:sz="4" w:space="0" w:color="1F497D" w:themeColor="text2"/>
            </w:tcBorders>
          </w:tcPr>
          <w:p w14:paraId="14D24052" w14:textId="77777777" w:rsidR="00AE125E" w:rsidRPr="004A0809" w:rsidRDefault="00AE125E" w:rsidP="00FE05ED">
            <w:pPr>
              <w:rPr>
                <w:rFonts w:cs="Arial"/>
                <w:b w:val="0"/>
                <w:bCs w:val="0"/>
                <w:sz w:val="16"/>
                <w:szCs w:val="16"/>
              </w:rPr>
            </w:pPr>
            <w:r w:rsidRPr="004A0809">
              <w:rPr>
                <w:rFonts w:cs="Arial"/>
                <w:b w:val="0"/>
                <w:bCs w:val="0"/>
                <w:sz w:val="16"/>
                <w:szCs w:val="16"/>
              </w:rPr>
              <w:t>Almvägen</w:t>
            </w:r>
          </w:p>
        </w:tc>
        <w:tc>
          <w:tcPr>
            <w:tcW w:w="485" w:type="pct"/>
            <w:tcBorders>
              <w:top w:val="single" w:sz="12" w:space="0" w:color="auto"/>
              <w:bottom w:val="single" w:sz="4" w:space="0" w:color="1F497D" w:themeColor="text2"/>
            </w:tcBorders>
          </w:tcPr>
          <w:p w14:paraId="60FA4116" w14:textId="77777777" w:rsidR="00AE125E" w:rsidRPr="004A0809" w:rsidRDefault="00AE125E" w:rsidP="00FE05ED">
            <w:pPr>
              <w:cnfStyle w:val="000000100000" w:firstRow="0" w:lastRow="0" w:firstColumn="0" w:lastColumn="0" w:oddVBand="0" w:evenVBand="0" w:oddHBand="1" w:evenHBand="0" w:firstRowFirstColumn="0" w:firstRowLastColumn="0" w:lastRowFirstColumn="0" w:lastRowLastColumn="0"/>
              <w:rPr>
                <w:rFonts w:cs="Arial"/>
                <w:sz w:val="16"/>
                <w:szCs w:val="16"/>
              </w:rPr>
            </w:pPr>
            <w:r w:rsidRPr="004A0809">
              <w:rPr>
                <w:rFonts w:cs="Arial"/>
                <w:sz w:val="16"/>
                <w:szCs w:val="16"/>
              </w:rPr>
              <w:t>54</w:t>
            </w:r>
          </w:p>
        </w:tc>
        <w:tc>
          <w:tcPr>
            <w:tcW w:w="646" w:type="pct"/>
            <w:tcBorders>
              <w:top w:val="single" w:sz="12" w:space="0" w:color="auto"/>
              <w:bottom w:val="single" w:sz="4" w:space="0" w:color="1F497D" w:themeColor="text2"/>
            </w:tcBorders>
          </w:tcPr>
          <w:p w14:paraId="7B9FC4C7" w14:textId="2D1971E6" w:rsidR="00AE125E" w:rsidRPr="004A0809" w:rsidRDefault="00AE125E" w:rsidP="00FE05ED">
            <w:pPr>
              <w:cnfStyle w:val="000000100000" w:firstRow="0" w:lastRow="0" w:firstColumn="0" w:lastColumn="0" w:oddVBand="0" w:evenVBand="0" w:oddHBand="1" w:evenHBand="0" w:firstRowFirstColumn="0" w:firstRowLastColumn="0" w:lastRowFirstColumn="0" w:lastRowLastColumn="0"/>
              <w:rPr>
                <w:rFonts w:cs="Arial"/>
                <w:sz w:val="16"/>
                <w:szCs w:val="16"/>
              </w:rPr>
            </w:pPr>
            <w:r>
              <w:rPr>
                <w:rFonts w:cs="Arial"/>
                <w:sz w:val="16"/>
                <w:szCs w:val="16"/>
              </w:rPr>
              <w:t>4</w:t>
            </w:r>
          </w:p>
        </w:tc>
        <w:tc>
          <w:tcPr>
            <w:tcW w:w="808" w:type="pct"/>
            <w:tcBorders>
              <w:top w:val="single" w:sz="12" w:space="0" w:color="auto"/>
              <w:bottom w:val="single" w:sz="4" w:space="0" w:color="1F497D" w:themeColor="text2"/>
            </w:tcBorders>
          </w:tcPr>
          <w:p w14:paraId="122D8846" w14:textId="51483E2F" w:rsidR="00AE125E" w:rsidRPr="004A0809" w:rsidRDefault="00AE125E" w:rsidP="00FE05ED">
            <w:pPr>
              <w:cnfStyle w:val="000000100000" w:firstRow="0" w:lastRow="0" w:firstColumn="0" w:lastColumn="0" w:oddVBand="0" w:evenVBand="0" w:oddHBand="1" w:evenHBand="0" w:firstRowFirstColumn="0" w:firstRowLastColumn="0" w:lastRowFirstColumn="0" w:lastRowLastColumn="0"/>
              <w:rPr>
                <w:rFonts w:cs="Arial"/>
                <w:sz w:val="16"/>
                <w:szCs w:val="16"/>
              </w:rPr>
            </w:pPr>
            <w:r w:rsidRPr="004A0809">
              <w:rPr>
                <w:rFonts w:cs="Arial"/>
                <w:sz w:val="16"/>
                <w:szCs w:val="16"/>
              </w:rPr>
              <w:t xml:space="preserve">Alla dagar </w:t>
            </w:r>
            <w:r>
              <w:rPr>
                <w:rFonts w:cs="Arial"/>
                <w:sz w:val="16"/>
                <w:szCs w:val="16"/>
              </w:rPr>
              <w:t>kl. 0</w:t>
            </w:r>
            <w:r w:rsidRPr="004A0809">
              <w:rPr>
                <w:rFonts w:cs="Arial"/>
                <w:sz w:val="16"/>
                <w:szCs w:val="16"/>
              </w:rPr>
              <w:t>7-21</w:t>
            </w:r>
            <w:r>
              <w:rPr>
                <w:rFonts w:cs="Arial"/>
                <w:sz w:val="16"/>
                <w:szCs w:val="16"/>
              </w:rPr>
              <w:t xml:space="preserve"> </w:t>
            </w:r>
            <w:r w:rsidRPr="002A1D18">
              <w:rPr>
                <w:rFonts w:cs="Arial"/>
                <w:sz w:val="16"/>
                <w:szCs w:val="16"/>
                <w:vertAlign w:val="superscript"/>
              </w:rPr>
              <w:t>3</w:t>
            </w:r>
          </w:p>
        </w:tc>
        <w:tc>
          <w:tcPr>
            <w:tcW w:w="771" w:type="pct"/>
            <w:tcBorders>
              <w:top w:val="single" w:sz="12" w:space="0" w:color="auto"/>
              <w:bottom w:val="single" w:sz="4" w:space="0" w:color="1F497D" w:themeColor="text2"/>
            </w:tcBorders>
          </w:tcPr>
          <w:p w14:paraId="77D19707" w14:textId="2EDDB5B9" w:rsidR="00AE125E" w:rsidRPr="00EE302F" w:rsidRDefault="00AE125E" w:rsidP="00FE05ED">
            <w:pPr>
              <w:cnfStyle w:val="000000100000" w:firstRow="0" w:lastRow="0" w:firstColumn="0" w:lastColumn="0" w:oddVBand="0" w:evenVBand="0" w:oddHBand="1" w:evenHBand="0" w:firstRowFirstColumn="0" w:firstRowLastColumn="0" w:lastRowFirstColumn="0" w:lastRowLastColumn="0"/>
              <w:rPr>
                <w:rFonts w:cs="Arial"/>
                <w:sz w:val="16"/>
                <w:szCs w:val="16"/>
                <w:highlight w:val="yellow"/>
              </w:rPr>
            </w:pPr>
            <w:r>
              <w:rPr>
                <w:rFonts w:cs="Arial"/>
                <w:sz w:val="16"/>
                <w:szCs w:val="16"/>
              </w:rPr>
              <w:t>15</w:t>
            </w:r>
          </w:p>
        </w:tc>
        <w:tc>
          <w:tcPr>
            <w:tcW w:w="1247" w:type="pct"/>
            <w:tcBorders>
              <w:top w:val="single" w:sz="12" w:space="0" w:color="auto"/>
              <w:bottom w:val="single" w:sz="4" w:space="0" w:color="1F497D" w:themeColor="text2"/>
            </w:tcBorders>
          </w:tcPr>
          <w:p w14:paraId="3E9BF130" w14:textId="745501A2" w:rsidR="00AE125E" w:rsidRPr="00EE302F" w:rsidRDefault="00AE125E" w:rsidP="00FE05ED">
            <w:pPr>
              <w:cnfStyle w:val="000000100000" w:firstRow="0" w:lastRow="0" w:firstColumn="0" w:lastColumn="0" w:oddVBand="0" w:evenVBand="0" w:oddHBand="1" w:evenHBand="0" w:firstRowFirstColumn="0" w:firstRowLastColumn="0" w:lastRowFirstColumn="0" w:lastRowLastColumn="0"/>
              <w:rPr>
                <w:rFonts w:cs="Arial"/>
                <w:sz w:val="16"/>
                <w:szCs w:val="16"/>
                <w:highlight w:val="yellow"/>
              </w:rPr>
            </w:pPr>
            <w:r w:rsidRPr="003627FE">
              <w:rPr>
                <w:rFonts w:cs="Arial"/>
                <w:sz w:val="16"/>
                <w:szCs w:val="16"/>
              </w:rPr>
              <w:t>0</w:t>
            </w:r>
          </w:p>
        </w:tc>
      </w:tr>
      <w:tr w:rsidR="00AE125E" w:rsidRPr="00692E72" w14:paraId="41893128" w14:textId="77777777" w:rsidTr="00FC46EA">
        <w:trPr>
          <w:cnfStyle w:val="000000010000" w:firstRow="0" w:lastRow="0" w:firstColumn="0" w:lastColumn="0" w:oddVBand="0" w:evenVBand="0" w:oddHBand="0" w:evenHBand="1"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1044" w:type="pct"/>
            <w:tcBorders>
              <w:top w:val="single" w:sz="4" w:space="0" w:color="1F497D" w:themeColor="text2"/>
            </w:tcBorders>
          </w:tcPr>
          <w:p w14:paraId="71936603" w14:textId="534FD31D" w:rsidR="00AE125E" w:rsidRPr="006C7E5E" w:rsidRDefault="00AE125E" w:rsidP="00FE05ED">
            <w:pPr>
              <w:rPr>
                <w:rFonts w:cs="Arial"/>
                <w:b w:val="0"/>
                <w:bCs w:val="0"/>
                <w:sz w:val="16"/>
                <w:szCs w:val="16"/>
              </w:rPr>
            </w:pPr>
            <w:r w:rsidRPr="006C7E5E">
              <w:rPr>
                <w:rFonts w:cs="Arial"/>
                <w:b w:val="0"/>
                <w:bCs w:val="0"/>
                <w:sz w:val="16"/>
                <w:szCs w:val="16"/>
              </w:rPr>
              <w:t>Bergkälla</w:t>
            </w:r>
          </w:p>
        </w:tc>
        <w:tc>
          <w:tcPr>
            <w:tcW w:w="485" w:type="pct"/>
            <w:tcBorders>
              <w:top w:val="single" w:sz="4" w:space="0" w:color="1F497D" w:themeColor="text2"/>
            </w:tcBorders>
          </w:tcPr>
          <w:p w14:paraId="3EBD6CC3" w14:textId="445FE9AC" w:rsidR="00AE125E" w:rsidRPr="006C7E5E" w:rsidRDefault="00AE125E" w:rsidP="00FE05ED">
            <w:pPr>
              <w:cnfStyle w:val="000000010000" w:firstRow="0" w:lastRow="0" w:firstColumn="0" w:lastColumn="0" w:oddVBand="0" w:evenVBand="0" w:oddHBand="0" w:evenHBand="1" w:firstRowFirstColumn="0" w:firstRowLastColumn="0" w:lastRowFirstColumn="0" w:lastRowLastColumn="0"/>
              <w:rPr>
                <w:rFonts w:cs="Arial"/>
                <w:sz w:val="16"/>
                <w:szCs w:val="16"/>
              </w:rPr>
            </w:pPr>
            <w:r w:rsidRPr="006C7E5E">
              <w:rPr>
                <w:rFonts w:cs="Arial"/>
                <w:sz w:val="16"/>
                <w:szCs w:val="16"/>
              </w:rPr>
              <w:t>58</w:t>
            </w:r>
          </w:p>
        </w:tc>
        <w:tc>
          <w:tcPr>
            <w:tcW w:w="646" w:type="pct"/>
            <w:tcBorders>
              <w:top w:val="single" w:sz="4" w:space="0" w:color="1F497D" w:themeColor="text2"/>
            </w:tcBorders>
          </w:tcPr>
          <w:p w14:paraId="04024F6F" w14:textId="76E2152F" w:rsidR="00AE125E" w:rsidRPr="006C7E5E" w:rsidRDefault="00AE125E" w:rsidP="00FE05ED">
            <w:pPr>
              <w:cnfStyle w:val="000000010000" w:firstRow="0" w:lastRow="0" w:firstColumn="0" w:lastColumn="0" w:oddVBand="0" w:evenVBand="0" w:oddHBand="0" w:evenHBand="1" w:firstRowFirstColumn="0" w:firstRowLastColumn="0" w:lastRowFirstColumn="0" w:lastRowLastColumn="0"/>
              <w:rPr>
                <w:rFonts w:cs="Arial"/>
                <w:sz w:val="16"/>
                <w:szCs w:val="16"/>
              </w:rPr>
            </w:pPr>
            <w:r>
              <w:rPr>
                <w:rFonts w:cs="Arial"/>
                <w:sz w:val="16"/>
                <w:szCs w:val="16"/>
              </w:rPr>
              <w:t>2,8</w:t>
            </w:r>
          </w:p>
        </w:tc>
        <w:tc>
          <w:tcPr>
            <w:tcW w:w="808" w:type="pct"/>
            <w:tcBorders>
              <w:top w:val="single" w:sz="4" w:space="0" w:color="1F497D" w:themeColor="text2"/>
            </w:tcBorders>
          </w:tcPr>
          <w:p w14:paraId="184CEC67" w14:textId="318F69A4" w:rsidR="00AE125E" w:rsidRPr="006C7E5E" w:rsidRDefault="00AE125E" w:rsidP="00FE05ED">
            <w:pPr>
              <w:cnfStyle w:val="000000010000" w:firstRow="0" w:lastRow="0" w:firstColumn="0" w:lastColumn="0" w:oddVBand="0" w:evenVBand="0" w:oddHBand="0" w:evenHBand="1" w:firstRowFirstColumn="0" w:firstRowLastColumn="0" w:lastRowFirstColumn="0" w:lastRowLastColumn="0"/>
              <w:rPr>
                <w:rFonts w:cs="Arial"/>
                <w:sz w:val="16"/>
                <w:szCs w:val="16"/>
              </w:rPr>
            </w:pPr>
            <w:r>
              <w:rPr>
                <w:rFonts w:cs="Arial"/>
                <w:sz w:val="16"/>
                <w:szCs w:val="16"/>
              </w:rPr>
              <w:t>Alla dagar kl. 07-18</w:t>
            </w:r>
            <w:r w:rsidRPr="006C7E5E">
              <w:rPr>
                <w:rFonts w:cs="Arial"/>
                <w:sz w:val="16"/>
                <w:szCs w:val="16"/>
              </w:rPr>
              <w:t xml:space="preserve"> </w:t>
            </w:r>
            <w:r w:rsidRPr="006C7E5E">
              <w:rPr>
                <w:rFonts w:cs="Arial"/>
                <w:sz w:val="16"/>
                <w:szCs w:val="16"/>
                <w:vertAlign w:val="superscript"/>
              </w:rPr>
              <w:t>2</w:t>
            </w:r>
          </w:p>
        </w:tc>
        <w:tc>
          <w:tcPr>
            <w:tcW w:w="771" w:type="pct"/>
            <w:tcBorders>
              <w:top w:val="single" w:sz="4" w:space="0" w:color="1F497D" w:themeColor="text2"/>
            </w:tcBorders>
          </w:tcPr>
          <w:p w14:paraId="5A15D706" w14:textId="2D196319" w:rsidR="00AE125E" w:rsidRPr="006C7E5E" w:rsidRDefault="00AE125E" w:rsidP="00FE05ED">
            <w:pPr>
              <w:cnfStyle w:val="000000010000" w:firstRow="0" w:lastRow="0" w:firstColumn="0" w:lastColumn="0" w:oddVBand="0" w:evenVBand="0" w:oddHBand="0" w:evenHBand="1" w:firstRowFirstColumn="0" w:firstRowLastColumn="0" w:lastRowFirstColumn="0" w:lastRowLastColumn="0"/>
              <w:rPr>
                <w:rFonts w:cs="Arial"/>
                <w:sz w:val="16"/>
                <w:szCs w:val="16"/>
              </w:rPr>
            </w:pPr>
            <w:r>
              <w:rPr>
                <w:rFonts w:cs="Arial"/>
                <w:sz w:val="16"/>
                <w:szCs w:val="16"/>
              </w:rPr>
              <w:t>15-18</w:t>
            </w:r>
          </w:p>
        </w:tc>
        <w:tc>
          <w:tcPr>
            <w:tcW w:w="1247" w:type="pct"/>
            <w:tcBorders>
              <w:top w:val="single" w:sz="4" w:space="0" w:color="1F497D" w:themeColor="text2"/>
            </w:tcBorders>
          </w:tcPr>
          <w:p w14:paraId="5DE9FBF7" w14:textId="77777777" w:rsidR="00AE125E" w:rsidRPr="00673D58" w:rsidRDefault="00AE125E" w:rsidP="00FE05ED">
            <w:pPr>
              <w:spacing w:after="0"/>
              <w:cnfStyle w:val="000000010000" w:firstRow="0" w:lastRow="0" w:firstColumn="0" w:lastColumn="0" w:oddVBand="0" w:evenVBand="0" w:oddHBand="0" w:evenHBand="1" w:firstRowFirstColumn="0" w:firstRowLastColumn="0" w:lastRowFirstColumn="0" w:lastRowLastColumn="0"/>
              <w:rPr>
                <w:rFonts w:cs="Arial"/>
                <w:sz w:val="16"/>
                <w:szCs w:val="16"/>
              </w:rPr>
            </w:pPr>
            <w:r w:rsidRPr="00673D58">
              <w:rPr>
                <w:rFonts w:cs="Arial"/>
                <w:sz w:val="16"/>
                <w:szCs w:val="16"/>
              </w:rPr>
              <w:t>1</w:t>
            </w:r>
          </w:p>
          <w:p w14:paraId="12E6F672" w14:textId="39A8E5C8" w:rsidR="00AE125E" w:rsidRPr="006C7E5E" w:rsidRDefault="00AE125E" w:rsidP="00FE05ED">
            <w:pPr>
              <w:spacing w:after="0"/>
              <w:cnfStyle w:val="000000010000" w:firstRow="0" w:lastRow="0" w:firstColumn="0" w:lastColumn="0" w:oddVBand="0" w:evenVBand="0" w:oddHBand="0" w:evenHBand="1" w:firstRowFirstColumn="0" w:firstRowLastColumn="0" w:lastRowFirstColumn="0" w:lastRowLastColumn="0"/>
              <w:rPr>
                <w:rFonts w:cs="Arial"/>
                <w:sz w:val="16"/>
                <w:szCs w:val="16"/>
              </w:rPr>
            </w:pPr>
            <w:r w:rsidRPr="00673D58">
              <w:rPr>
                <w:rFonts w:cs="Arial"/>
                <w:sz w:val="16"/>
                <w:szCs w:val="16"/>
              </w:rPr>
              <w:t>Demens</w:t>
            </w:r>
          </w:p>
        </w:tc>
      </w:tr>
      <w:tr w:rsidR="00AE125E" w:rsidRPr="00692E72" w14:paraId="46DB1043" w14:textId="77777777" w:rsidTr="00AE125E">
        <w:trPr>
          <w:cnfStyle w:val="000000100000" w:firstRow="0" w:lastRow="0" w:firstColumn="0" w:lastColumn="0" w:oddVBand="0" w:evenVBand="0" w:oddHBand="1" w:evenHBand="0"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1044" w:type="pct"/>
          </w:tcPr>
          <w:p w14:paraId="018182F0" w14:textId="77777777" w:rsidR="00AE125E" w:rsidRPr="0047672D" w:rsidRDefault="00AE125E" w:rsidP="00FE05ED">
            <w:pPr>
              <w:rPr>
                <w:rFonts w:cs="Arial"/>
                <w:b w:val="0"/>
                <w:bCs w:val="0"/>
                <w:sz w:val="16"/>
                <w:szCs w:val="16"/>
              </w:rPr>
            </w:pPr>
            <w:r w:rsidRPr="0047672D">
              <w:rPr>
                <w:rFonts w:cs="Arial"/>
                <w:b w:val="0"/>
                <w:bCs w:val="0"/>
                <w:sz w:val="16"/>
                <w:szCs w:val="16"/>
              </w:rPr>
              <w:t>Johannesbergsvägen</w:t>
            </w:r>
          </w:p>
        </w:tc>
        <w:tc>
          <w:tcPr>
            <w:tcW w:w="485" w:type="pct"/>
          </w:tcPr>
          <w:p w14:paraId="6088DDC5" w14:textId="77777777" w:rsidR="00AE125E" w:rsidRPr="0047672D" w:rsidRDefault="00AE125E" w:rsidP="00FE05ED">
            <w:pPr>
              <w:cnfStyle w:val="000000100000" w:firstRow="0" w:lastRow="0" w:firstColumn="0" w:lastColumn="0" w:oddVBand="0" w:evenVBand="0" w:oddHBand="1" w:evenHBand="0" w:firstRowFirstColumn="0" w:firstRowLastColumn="0" w:lastRowFirstColumn="0" w:lastRowLastColumn="0"/>
              <w:rPr>
                <w:rFonts w:cs="Arial"/>
                <w:sz w:val="16"/>
                <w:szCs w:val="16"/>
              </w:rPr>
            </w:pPr>
            <w:r w:rsidRPr="0047672D">
              <w:rPr>
                <w:rFonts w:cs="Arial"/>
                <w:sz w:val="16"/>
                <w:szCs w:val="16"/>
              </w:rPr>
              <w:t>54</w:t>
            </w:r>
          </w:p>
        </w:tc>
        <w:tc>
          <w:tcPr>
            <w:tcW w:w="646" w:type="pct"/>
          </w:tcPr>
          <w:p w14:paraId="7DB0AB53" w14:textId="52860E83" w:rsidR="00AE125E" w:rsidRPr="0047672D" w:rsidRDefault="00AE125E" w:rsidP="00FE05ED">
            <w:pPr>
              <w:cnfStyle w:val="000000100000" w:firstRow="0" w:lastRow="0" w:firstColumn="0" w:lastColumn="0" w:oddVBand="0" w:evenVBand="0" w:oddHBand="1" w:evenHBand="0" w:firstRowFirstColumn="0" w:firstRowLastColumn="0" w:lastRowFirstColumn="0" w:lastRowLastColumn="0"/>
              <w:rPr>
                <w:rFonts w:cs="Arial"/>
                <w:sz w:val="16"/>
                <w:szCs w:val="16"/>
              </w:rPr>
            </w:pPr>
            <w:r>
              <w:rPr>
                <w:rFonts w:cs="Arial"/>
                <w:sz w:val="16"/>
                <w:szCs w:val="16"/>
              </w:rPr>
              <w:t>4</w:t>
            </w:r>
          </w:p>
        </w:tc>
        <w:tc>
          <w:tcPr>
            <w:tcW w:w="808" w:type="pct"/>
          </w:tcPr>
          <w:p w14:paraId="6DE77CA0" w14:textId="3130DAC3" w:rsidR="00AE125E" w:rsidRPr="0047672D" w:rsidRDefault="00AE125E" w:rsidP="00FE05ED">
            <w:pPr>
              <w:cnfStyle w:val="000000100000" w:firstRow="0" w:lastRow="0" w:firstColumn="0" w:lastColumn="0" w:oddVBand="0" w:evenVBand="0" w:oddHBand="1" w:evenHBand="0" w:firstRowFirstColumn="0" w:firstRowLastColumn="0" w:lastRowFirstColumn="0" w:lastRowLastColumn="0"/>
              <w:rPr>
                <w:rFonts w:cs="Arial"/>
                <w:sz w:val="16"/>
                <w:szCs w:val="16"/>
              </w:rPr>
            </w:pPr>
            <w:r w:rsidRPr="0047672D">
              <w:rPr>
                <w:rFonts w:cs="Arial"/>
                <w:sz w:val="16"/>
                <w:szCs w:val="16"/>
              </w:rPr>
              <w:t>Alla dagar</w:t>
            </w:r>
            <w:r>
              <w:rPr>
                <w:rFonts w:cs="Arial"/>
                <w:sz w:val="16"/>
                <w:szCs w:val="16"/>
              </w:rPr>
              <w:t xml:space="preserve"> kl.</w:t>
            </w:r>
            <w:r w:rsidRPr="0047672D">
              <w:rPr>
                <w:rFonts w:cs="Arial"/>
                <w:sz w:val="16"/>
                <w:szCs w:val="16"/>
              </w:rPr>
              <w:t xml:space="preserve"> </w:t>
            </w:r>
            <w:r>
              <w:rPr>
                <w:rFonts w:cs="Arial"/>
                <w:sz w:val="16"/>
                <w:szCs w:val="16"/>
              </w:rPr>
              <w:t>0</w:t>
            </w:r>
            <w:r w:rsidRPr="0047672D">
              <w:rPr>
                <w:rFonts w:cs="Arial"/>
                <w:sz w:val="16"/>
                <w:szCs w:val="16"/>
              </w:rPr>
              <w:t>7-21</w:t>
            </w:r>
            <w:r>
              <w:rPr>
                <w:rFonts w:cs="Arial"/>
                <w:sz w:val="16"/>
                <w:szCs w:val="16"/>
              </w:rPr>
              <w:t xml:space="preserve"> </w:t>
            </w:r>
            <w:r w:rsidRPr="002A1D18">
              <w:rPr>
                <w:rFonts w:cs="Arial"/>
                <w:sz w:val="16"/>
                <w:szCs w:val="16"/>
                <w:vertAlign w:val="superscript"/>
              </w:rPr>
              <w:t>3</w:t>
            </w:r>
            <w:r>
              <w:rPr>
                <w:rFonts w:cs="Arial"/>
                <w:sz w:val="16"/>
                <w:szCs w:val="16"/>
              </w:rPr>
              <w:t xml:space="preserve"> </w:t>
            </w:r>
          </w:p>
        </w:tc>
        <w:tc>
          <w:tcPr>
            <w:tcW w:w="771" w:type="pct"/>
          </w:tcPr>
          <w:p w14:paraId="64A506A0" w14:textId="77777777" w:rsidR="00AE125E" w:rsidRPr="00EE302F" w:rsidRDefault="00AE125E" w:rsidP="00FE05ED">
            <w:pPr>
              <w:cnfStyle w:val="000000100000" w:firstRow="0" w:lastRow="0" w:firstColumn="0" w:lastColumn="0" w:oddVBand="0" w:evenVBand="0" w:oddHBand="1" w:evenHBand="0" w:firstRowFirstColumn="0" w:firstRowLastColumn="0" w:lastRowFirstColumn="0" w:lastRowLastColumn="0"/>
              <w:rPr>
                <w:rFonts w:cs="Arial"/>
                <w:sz w:val="16"/>
                <w:szCs w:val="16"/>
                <w:highlight w:val="yellow"/>
              </w:rPr>
            </w:pPr>
            <w:r w:rsidRPr="0047672D">
              <w:rPr>
                <w:rFonts w:cs="Arial"/>
                <w:sz w:val="16"/>
                <w:szCs w:val="16"/>
              </w:rPr>
              <w:t>15</w:t>
            </w:r>
          </w:p>
        </w:tc>
        <w:tc>
          <w:tcPr>
            <w:tcW w:w="1247" w:type="pct"/>
          </w:tcPr>
          <w:p w14:paraId="29FC15BF" w14:textId="77777777" w:rsidR="00AE125E" w:rsidRPr="00EE302F" w:rsidRDefault="00AE125E" w:rsidP="00FE05ED">
            <w:pPr>
              <w:cnfStyle w:val="000000100000" w:firstRow="0" w:lastRow="0" w:firstColumn="0" w:lastColumn="0" w:oddVBand="0" w:evenVBand="0" w:oddHBand="1" w:evenHBand="0" w:firstRowFirstColumn="0" w:firstRowLastColumn="0" w:lastRowFirstColumn="0" w:lastRowLastColumn="0"/>
              <w:rPr>
                <w:rFonts w:cs="Arial"/>
                <w:sz w:val="16"/>
                <w:szCs w:val="16"/>
                <w:highlight w:val="yellow"/>
              </w:rPr>
            </w:pPr>
            <w:r w:rsidRPr="00FA6061">
              <w:rPr>
                <w:rFonts w:cs="Arial"/>
                <w:sz w:val="16"/>
                <w:szCs w:val="16"/>
              </w:rPr>
              <w:t>0</w:t>
            </w:r>
          </w:p>
        </w:tc>
      </w:tr>
      <w:tr w:rsidR="00AE125E" w:rsidRPr="00692E72" w14:paraId="73796EC4" w14:textId="77777777" w:rsidTr="00AE125E">
        <w:trPr>
          <w:cnfStyle w:val="000000010000" w:firstRow="0" w:lastRow="0" w:firstColumn="0" w:lastColumn="0" w:oddVBand="0" w:evenVBand="0" w:oddHBand="0" w:evenHBand="1" w:firstRowFirstColumn="0" w:firstRowLastColumn="0" w:lastRowFirstColumn="0" w:lastRowLastColumn="0"/>
          <w:trHeight w:val="549"/>
        </w:trPr>
        <w:tc>
          <w:tcPr>
            <w:cnfStyle w:val="001000000000" w:firstRow="0" w:lastRow="0" w:firstColumn="1" w:lastColumn="0" w:oddVBand="0" w:evenVBand="0" w:oddHBand="0" w:evenHBand="0" w:firstRowFirstColumn="0" w:firstRowLastColumn="0" w:lastRowFirstColumn="0" w:lastRowLastColumn="0"/>
            <w:tcW w:w="1044" w:type="pct"/>
          </w:tcPr>
          <w:p w14:paraId="5D0BA5F1" w14:textId="0DDA74A1" w:rsidR="00AE125E" w:rsidRPr="00FA6061" w:rsidRDefault="00AE125E" w:rsidP="00FE05ED">
            <w:pPr>
              <w:rPr>
                <w:rFonts w:cs="Arial"/>
                <w:b w:val="0"/>
                <w:bCs w:val="0"/>
                <w:sz w:val="16"/>
                <w:szCs w:val="16"/>
              </w:rPr>
            </w:pPr>
            <w:r w:rsidRPr="00FA6061">
              <w:rPr>
                <w:rFonts w:cs="Arial"/>
                <w:b w:val="0"/>
                <w:bCs w:val="0"/>
                <w:sz w:val="16"/>
                <w:szCs w:val="16"/>
              </w:rPr>
              <w:t>Rotsundastrand</w:t>
            </w:r>
          </w:p>
        </w:tc>
        <w:tc>
          <w:tcPr>
            <w:tcW w:w="485" w:type="pct"/>
          </w:tcPr>
          <w:p w14:paraId="22E9F2F5" w14:textId="77777777" w:rsidR="00AE125E" w:rsidRPr="00FA6061" w:rsidRDefault="00AE125E" w:rsidP="00FE05ED">
            <w:pPr>
              <w:cnfStyle w:val="000000010000" w:firstRow="0" w:lastRow="0" w:firstColumn="0" w:lastColumn="0" w:oddVBand="0" w:evenVBand="0" w:oddHBand="0" w:evenHBand="1" w:firstRowFirstColumn="0" w:firstRowLastColumn="0" w:lastRowFirstColumn="0" w:lastRowLastColumn="0"/>
              <w:rPr>
                <w:rFonts w:cs="Arial"/>
                <w:sz w:val="16"/>
                <w:szCs w:val="16"/>
              </w:rPr>
            </w:pPr>
            <w:r w:rsidRPr="00FA6061">
              <w:rPr>
                <w:rFonts w:cs="Arial"/>
                <w:sz w:val="16"/>
                <w:szCs w:val="16"/>
              </w:rPr>
              <w:t>63</w:t>
            </w:r>
          </w:p>
        </w:tc>
        <w:tc>
          <w:tcPr>
            <w:tcW w:w="646" w:type="pct"/>
          </w:tcPr>
          <w:p w14:paraId="041A63C5" w14:textId="6BE63A36" w:rsidR="00AE125E" w:rsidRPr="00FA6061" w:rsidRDefault="00AE125E" w:rsidP="00FE05ED">
            <w:pPr>
              <w:cnfStyle w:val="000000010000" w:firstRow="0" w:lastRow="0" w:firstColumn="0" w:lastColumn="0" w:oddVBand="0" w:evenVBand="0" w:oddHBand="0" w:evenHBand="1" w:firstRowFirstColumn="0" w:firstRowLastColumn="0" w:lastRowFirstColumn="0" w:lastRowLastColumn="0"/>
              <w:rPr>
                <w:rFonts w:cs="Arial"/>
                <w:sz w:val="16"/>
                <w:szCs w:val="16"/>
              </w:rPr>
            </w:pPr>
            <w:r>
              <w:rPr>
                <w:rFonts w:cs="Arial"/>
                <w:sz w:val="16"/>
                <w:szCs w:val="16"/>
              </w:rPr>
              <w:t>4</w:t>
            </w:r>
          </w:p>
        </w:tc>
        <w:tc>
          <w:tcPr>
            <w:tcW w:w="808" w:type="pct"/>
          </w:tcPr>
          <w:p w14:paraId="02E1E35F" w14:textId="3645C24E" w:rsidR="00AE125E" w:rsidRPr="00FA6061" w:rsidRDefault="00AE125E" w:rsidP="00FE05ED">
            <w:pPr>
              <w:spacing w:after="0"/>
              <w:cnfStyle w:val="000000010000" w:firstRow="0" w:lastRow="0" w:firstColumn="0" w:lastColumn="0" w:oddVBand="0" w:evenVBand="0" w:oddHBand="0" w:evenHBand="1" w:firstRowFirstColumn="0" w:firstRowLastColumn="0" w:lastRowFirstColumn="0" w:lastRowLastColumn="0"/>
              <w:rPr>
                <w:rFonts w:cs="Arial"/>
                <w:sz w:val="16"/>
                <w:szCs w:val="16"/>
              </w:rPr>
            </w:pPr>
            <w:r w:rsidRPr="00FA6061">
              <w:rPr>
                <w:rFonts w:cs="Arial"/>
                <w:sz w:val="16"/>
                <w:szCs w:val="16"/>
              </w:rPr>
              <w:t>Alla dagar</w:t>
            </w:r>
            <w:r>
              <w:rPr>
                <w:rFonts w:cs="Arial"/>
                <w:sz w:val="16"/>
                <w:szCs w:val="16"/>
              </w:rPr>
              <w:t xml:space="preserve"> </w:t>
            </w:r>
            <w:r w:rsidRPr="00FA6061">
              <w:rPr>
                <w:rFonts w:cs="Arial"/>
                <w:sz w:val="16"/>
                <w:szCs w:val="16"/>
              </w:rPr>
              <w:t>kl. 07-16</w:t>
            </w:r>
            <w:r>
              <w:rPr>
                <w:rFonts w:cs="Arial"/>
                <w:sz w:val="16"/>
                <w:szCs w:val="16"/>
              </w:rPr>
              <w:t xml:space="preserve"> </w:t>
            </w:r>
            <w:r w:rsidRPr="002A1D18">
              <w:rPr>
                <w:rFonts w:cs="Arial"/>
                <w:sz w:val="16"/>
                <w:szCs w:val="16"/>
                <w:vertAlign w:val="superscript"/>
              </w:rPr>
              <w:t>1</w:t>
            </w:r>
          </w:p>
        </w:tc>
        <w:tc>
          <w:tcPr>
            <w:tcW w:w="771" w:type="pct"/>
          </w:tcPr>
          <w:p w14:paraId="2EDC6364" w14:textId="18BA949D" w:rsidR="00AE125E" w:rsidRPr="00FA6061" w:rsidRDefault="00AE125E" w:rsidP="00FE05ED">
            <w:pPr>
              <w:cnfStyle w:val="000000010000" w:firstRow="0" w:lastRow="0" w:firstColumn="0" w:lastColumn="0" w:oddVBand="0" w:evenVBand="0" w:oddHBand="0" w:evenHBand="1" w:firstRowFirstColumn="0" w:firstRowLastColumn="0" w:lastRowFirstColumn="0" w:lastRowLastColumn="0"/>
              <w:rPr>
                <w:rFonts w:cs="Arial"/>
                <w:sz w:val="16"/>
                <w:szCs w:val="16"/>
              </w:rPr>
            </w:pPr>
            <w:r>
              <w:rPr>
                <w:rFonts w:cs="Arial"/>
                <w:sz w:val="16"/>
                <w:szCs w:val="16"/>
              </w:rPr>
              <w:t>18</w:t>
            </w:r>
          </w:p>
        </w:tc>
        <w:tc>
          <w:tcPr>
            <w:tcW w:w="1247" w:type="pct"/>
          </w:tcPr>
          <w:p w14:paraId="57DDCFCA" w14:textId="77777777" w:rsidR="00AE125E" w:rsidRPr="00FA6061" w:rsidRDefault="00AE125E" w:rsidP="00FE05ED">
            <w:pPr>
              <w:cnfStyle w:val="000000010000" w:firstRow="0" w:lastRow="0" w:firstColumn="0" w:lastColumn="0" w:oddVBand="0" w:evenVBand="0" w:oddHBand="0" w:evenHBand="1" w:firstRowFirstColumn="0" w:firstRowLastColumn="0" w:lastRowFirstColumn="0" w:lastRowLastColumn="0"/>
              <w:rPr>
                <w:rFonts w:cs="Arial"/>
                <w:sz w:val="16"/>
                <w:szCs w:val="16"/>
              </w:rPr>
            </w:pPr>
            <w:r w:rsidRPr="00FA6061">
              <w:rPr>
                <w:rFonts w:cs="Arial"/>
                <w:sz w:val="16"/>
                <w:szCs w:val="16"/>
              </w:rPr>
              <w:t>0</w:t>
            </w:r>
          </w:p>
        </w:tc>
      </w:tr>
      <w:tr w:rsidR="00AE125E" w:rsidRPr="00692E72" w14:paraId="68E318AD" w14:textId="77777777" w:rsidTr="00AE125E">
        <w:trPr>
          <w:cnfStyle w:val="000000100000" w:firstRow="0" w:lastRow="0" w:firstColumn="0" w:lastColumn="0" w:oddVBand="0" w:evenVBand="0" w:oddHBand="1" w:evenHBand="0" w:firstRowFirstColumn="0" w:firstRowLastColumn="0" w:lastRowFirstColumn="0" w:lastRowLastColumn="0"/>
          <w:trHeight w:val="549"/>
        </w:trPr>
        <w:tc>
          <w:tcPr>
            <w:cnfStyle w:val="001000000000" w:firstRow="0" w:lastRow="0" w:firstColumn="1" w:lastColumn="0" w:oddVBand="0" w:evenVBand="0" w:oddHBand="0" w:evenHBand="0" w:firstRowFirstColumn="0" w:firstRowLastColumn="0" w:lastRowFirstColumn="0" w:lastRowLastColumn="0"/>
            <w:tcW w:w="1044" w:type="pct"/>
          </w:tcPr>
          <w:p w14:paraId="5F398891" w14:textId="2FF6DBEA" w:rsidR="00AE125E" w:rsidRPr="00FA6061" w:rsidRDefault="00AE125E" w:rsidP="00FE05ED">
            <w:pPr>
              <w:rPr>
                <w:rFonts w:cs="Arial"/>
                <w:b w:val="0"/>
                <w:bCs w:val="0"/>
                <w:sz w:val="16"/>
                <w:szCs w:val="16"/>
              </w:rPr>
            </w:pPr>
            <w:r>
              <w:rPr>
                <w:rFonts w:cs="Arial"/>
                <w:b w:val="0"/>
                <w:bCs w:val="0"/>
                <w:sz w:val="16"/>
                <w:szCs w:val="16"/>
              </w:rPr>
              <w:t>Villa Tureberg</w:t>
            </w:r>
          </w:p>
        </w:tc>
        <w:tc>
          <w:tcPr>
            <w:tcW w:w="485" w:type="pct"/>
          </w:tcPr>
          <w:p w14:paraId="3D390FB2" w14:textId="6537127C" w:rsidR="00AE125E" w:rsidRPr="00FA6061" w:rsidRDefault="00AE125E" w:rsidP="00FE05ED">
            <w:pPr>
              <w:cnfStyle w:val="000000100000" w:firstRow="0" w:lastRow="0" w:firstColumn="0" w:lastColumn="0" w:oddVBand="0" w:evenVBand="0" w:oddHBand="1" w:evenHBand="0" w:firstRowFirstColumn="0" w:firstRowLastColumn="0" w:lastRowFirstColumn="0" w:lastRowLastColumn="0"/>
              <w:rPr>
                <w:rFonts w:cs="Arial"/>
                <w:sz w:val="16"/>
                <w:szCs w:val="16"/>
              </w:rPr>
            </w:pPr>
            <w:r>
              <w:rPr>
                <w:rFonts w:cs="Arial"/>
                <w:sz w:val="16"/>
                <w:szCs w:val="16"/>
              </w:rPr>
              <w:t>60</w:t>
            </w:r>
          </w:p>
        </w:tc>
        <w:tc>
          <w:tcPr>
            <w:tcW w:w="646" w:type="pct"/>
          </w:tcPr>
          <w:p w14:paraId="511C0484" w14:textId="1AD2C2DB" w:rsidR="00AE125E" w:rsidRPr="00FA6061" w:rsidRDefault="00AE125E" w:rsidP="00FE05ED">
            <w:pPr>
              <w:cnfStyle w:val="000000100000" w:firstRow="0" w:lastRow="0" w:firstColumn="0" w:lastColumn="0" w:oddVBand="0" w:evenVBand="0" w:oddHBand="1" w:evenHBand="0" w:firstRowFirstColumn="0" w:firstRowLastColumn="0" w:lastRowFirstColumn="0" w:lastRowLastColumn="0"/>
              <w:rPr>
                <w:rFonts w:cs="Arial"/>
                <w:sz w:val="16"/>
                <w:szCs w:val="16"/>
              </w:rPr>
            </w:pPr>
            <w:r>
              <w:rPr>
                <w:rFonts w:cs="Arial"/>
                <w:sz w:val="16"/>
                <w:szCs w:val="16"/>
              </w:rPr>
              <w:t>3</w:t>
            </w:r>
          </w:p>
        </w:tc>
        <w:tc>
          <w:tcPr>
            <w:tcW w:w="808" w:type="pct"/>
          </w:tcPr>
          <w:p w14:paraId="2AAD7E17" w14:textId="43573BF6" w:rsidR="00AE125E" w:rsidRPr="00FA6061" w:rsidRDefault="00AE125E" w:rsidP="00FE05ED">
            <w:pPr>
              <w:spacing w:after="0"/>
              <w:cnfStyle w:val="000000100000" w:firstRow="0" w:lastRow="0" w:firstColumn="0" w:lastColumn="0" w:oddVBand="0" w:evenVBand="0" w:oddHBand="1" w:evenHBand="0" w:firstRowFirstColumn="0" w:firstRowLastColumn="0" w:lastRowFirstColumn="0" w:lastRowLastColumn="0"/>
              <w:rPr>
                <w:rFonts w:cs="Arial"/>
                <w:sz w:val="16"/>
                <w:szCs w:val="16"/>
              </w:rPr>
            </w:pPr>
            <w:r>
              <w:rPr>
                <w:rFonts w:cs="Arial"/>
                <w:sz w:val="16"/>
                <w:szCs w:val="16"/>
              </w:rPr>
              <w:t xml:space="preserve">Vardagar kl. 07-16 </w:t>
            </w:r>
            <w:r w:rsidRPr="002A1D18">
              <w:rPr>
                <w:rFonts w:cs="Arial"/>
                <w:sz w:val="16"/>
                <w:szCs w:val="16"/>
                <w:vertAlign w:val="superscript"/>
              </w:rPr>
              <w:t>1</w:t>
            </w:r>
            <w:r w:rsidRPr="00FA6061">
              <w:rPr>
                <w:rFonts w:cs="Arial"/>
                <w:sz w:val="16"/>
                <w:szCs w:val="16"/>
              </w:rPr>
              <w:t xml:space="preserve"> </w:t>
            </w:r>
          </w:p>
        </w:tc>
        <w:tc>
          <w:tcPr>
            <w:tcW w:w="771" w:type="pct"/>
          </w:tcPr>
          <w:p w14:paraId="5CCAF0ED" w14:textId="640856C3" w:rsidR="00AE125E" w:rsidRPr="00FA6061" w:rsidRDefault="00AE125E" w:rsidP="00FE05ED">
            <w:pPr>
              <w:cnfStyle w:val="000000100000" w:firstRow="0" w:lastRow="0" w:firstColumn="0" w:lastColumn="0" w:oddVBand="0" w:evenVBand="0" w:oddHBand="1" w:evenHBand="0" w:firstRowFirstColumn="0" w:firstRowLastColumn="0" w:lastRowFirstColumn="0" w:lastRowLastColumn="0"/>
              <w:rPr>
                <w:rFonts w:cs="Arial"/>
                <w:sz w:val="16"/>
                <w:szCs w:val="16"/>
              </w:rPr>
            </w:pPr>
            <w:r>
              <w:rPr>
                <w:rFonts w:cs="Arial"/>
                <w:sz w:val="16"/>
                <w:szCs w:val="16"/>
              </w:rPr>
              <w:t>20</w:t>
            </w:r>
          </w:p>
        </w:tc>
        <w:tc>
          <w:tcPr>
            <w:tcW w:w="1247" w:type="pct"/>
          </w:tcPr>
          <w:p w14:paraId="70899341" w14:textId="67F1D838" w:rsidR="00AE125E" w:rsidRPr="00FA6061" w:rsidRDefault="00AE125E" w:rsidP="00FE05ED">
            <w:pPr>
              <w:cnfStyle w:val="000000100000" w:firstRow="0" w:lastRow="0" w:firstColumn="0" w:lastColumn="0" w:oddVBand="0" w:evenVBand="0" w:oddHBand="1" w:evenHBand="0" w:firstRowFirstColumn="0" w:firstRowLastColumn="0" w:lastRowFirstColumn="0" w:lastRowLastColumn="0"/>
              <w:rPr>
                <w:rFonts w:cs="Arial"/>
                <w:sz w:val="16"/>
                <w:szCs w:val="16"/>
              </w:rPr>
            </w:pPr>
            <w:r>
              <w:rPr>
                <w:rFonts w:cs="Arial"/>
                <w:sz w:val="16"/>
                <w:szCs w:val="16"/>
              </w:rPr>
              <w:t>0</w:t>
            </w:r>
          </w:p>
        </w:tc>
      </w:tr>
      <w:tr w:rsidR="00AE125E" w:rsidRPr="00692E72" w14:paraId="66648C4C" w14:textId="77777777" w:rsidTr="00AE125E">
        <w:trPr>
          <w:cnfStyle w:val="000000010000" w:firstRow="0" w:lastRow="0" w:firstColumn="0" w:lastColumn="0" w:oddVBand="0" w:evenVBand="0" w:oddHBand="0" w:evenHBand="1" w:firstRowFirstColumn="0" w:firstRowLastColumn="0" w:lastRowFirstColumn="0" w:lastRowLastColumn="0"/>
          <w:trHeight w:val="457"/>
        </w:trPr>
        <w:tc>
          <w:tcPr>
            <w:cnfStyle w:val="001000000000" w:firstRow="0" w:lastRow="0" w:firstColumn="1" w:lastColumn="0" w:oddVBand="0" w:evenVBand="0" w:oddHBand="0" w:evenHBand="0" w:firstRowFirstColumn="0" w:firstRowLastColumn="0" w:lastRowFirstColumn="0" w:lastRowLastColumn="0"/>
            <w:tcW w:w="1044" w:type="pct"/>
          </w:tcPr>
          <w:p w14:paraId="149B551C" w14:textId="77777777" w:rsidR="00AE125E" w:rsidRPr="00FA6061" w:rsidRDefault="00AE125E" w:rsidP="00FE05ED">
            <w:pPr>
              <w:rPr>
                <w:rFonts w:cs="Arial"/>
                <w:b w:val="0"/>
                <w:bCs w:val="0"/>
                <w:sz w:val="16"/>
                <w:szCs w:val="16"/>
              </w:rPr>
            </w:pPr>
            <w:r w:rsidRPr="00FA6061">
              <w:rPr>
                <w:rFonts w:cs="Arial"/>
                <w:b w:val="0"/>
                <w:bCs w:val="0"/>
                <w:sz w:val="16"/>
                <w:szCs w:val="16"/>
              </w:rPr>
              <w:t xml:space="preserve">Widaby </w:t>
            </w:r>
          </w:p>
        </w:tc>
        <w:tc>
          <w:tcPr>
            <w:tcW w:w="485" w:type="pct"/>
          </w:tcPr>
          <w:p w14:paraId="261CC90C" w14:textId="77777777" w:rsidR="00AE125E" w:rsidRPr="00FA6061" w:rsidRDefault="00AE125E" w:rsidP="00FE05ED">
            <w:pPr>
              <w:cnfStyle w:val="000000010000" w:firstRow="0" w:lastRow="0" w:firstColumn="0" w:lastColumn="0" w:oddVBand="0" w:evenVBand="0" w:oddHBand="0" w:evenHBand="1" w:firstRowFirstColumn="0" w:firstRowLastColumn="0" w:lastRowFirstColumn="0" w:lastRowLastColumn="0"/>
              <w:rPr>
                <w:rFonts w:cs="Arial"/>
                <w:sz w:val="16"/>
                <w:szCs w:val="16"/>
              </w:rPr>
            </w:pPr>
            <w:r w:rsidRPr="00FA6061">
              <w:rPr>
                <w:rFonts w:cs="Arial"/>
                <w:sz w:val="16"/>
                <w:szCs w:val="16"/>
              </w:rPr>
              <w:t xml:space="preserve">54 </w:t>
            </w:r>
          </w:p>
        </w:tc>
        <w:tc>
          <w:tcPr>
            <w:tcW w:w="646" w:type="pct"/>
          </w:tcPr>
          <w:p w14:paraId="39599BD7" w14:textId="77777777" w:rsidR="00AE125E" w:rsidRPr="00FA6061" w:rsidRDefault="00AE125E" w:rsidP="00FE05ED">
            <w:pPr>
              <w:cnfStyle w:val="000000010000" w:firstRow="0" w:lastRow="0" w:firstColumn="0" w:lastColumn="0" w:oddVBand="0" w:evenVBand="0" w:oddHBand="0" w:evenHBand="1" w:firstRowFirstColumn="0" w:firstRowLastColumn="0" w:lastRowFirstColumn="0" w:lastRowLastColumn="0"/>
              <w:rPr>
                <w:rFonts w:cs="Arial"/>
                <w:sz w:val="16"/>
                <w:szCs w:val="16"/>
              </w:rPr>
            </w:pPr>
            <w:r w:rsidRPr="00FA6061">
              <w:rPr>
                <w:rFonts w:cs="Arial"/>
                <w:sz w:val="16"/>
                <w:szCs w:val="16"/>
              </w:rPr>
              <w:t>2.5</w:t>
            </w:r>
          </w:p>
        </w:tc>
        <w:tc>
          <w:tcPr>
            <w:tcW w:w="808" w:type="pct"/>
          </w:tcPr>
          <w:p w14:paraId="5D9A3207" w14:textId="1287E7BC" w:rsidR="00AE125E" w:rsidRPr="00FA6061" w:rsidRDefault="00AE125E" w:rsidP="00FE05ED">
            <w:pPr>
              <w:spacing w:after="0"/>
              <w:cnfStyle w:val="000000010000" w:firstRow="0" w:lastRow="0" w:firstColumn="0" w:lastColumn="0" w:oddVBand="0" w:evenVBand="0" w:oddHBand="0" w:evenHBand="1" w:firstRowFirstColumn="0" w:firstRowLastColumn="0" w:lastRowFirstColumn="0" w:lastRowLastColumn="0"/>
              <w:rPr>
                <w:rFonts w:cs="Arial"/>
                <w:sz w:val="16"/>
                <w:szCs w:val="16"/>
              </w:rPr>
            </w:pPr>
            <w:r w:rsidRPr="00FA6061">
              <w:rPr>
                <w:rFonts w:cs="Arial"/>
                <w:sz w:val="16"/>
                <w:szCs w:val="16"/>
              </w:rPr>
              <w:t>Alla dagar kl. 07-17</w:t>
            </w:r>
            <w:r>
              <w:rPr>
                <w:rFonts w:cs="Arial"/>
                <w:sz w:val="16"/>
                <w:szCs w:val="16"/>
              </w:rPr>
              <w:t xml:space="preserve"> </w:t>
            </w:r>
            <w:r w:rsidRPr="002A1D18">
              <w:rPr>
                <w:rFonts w:cs="Arial"/>
                <w:sz w:val="16"/>
                <w:szCs w:val="16"/>
                <w:vertAlign w:val="superscript"/>
              </w:rPr>
              <w:t>1</w:t>
            </w:r>
          </w:p>
        </w:tc>
        <w:tc>
          <w:tcPr>
            <w:tcW w:w="771" w:type="pct"/>
          </w:tcPr>
          <w:p w14:paraId="7F7E21C3" w14:textId="038E03E5" w:rsidR="00AE125E" w:rsidRPr="00FA6061" w:rsidRDefault="00AE125E" w:rsidP="00FE05ED">
            <w:pPr>
              <w:cnfStyle w:val="000000010000" w:firstRow="0" w:lastRow="0" w:firstColumn="0" w:lastColumn="0" w:oddVBand="0" w:evenVBand="0" w:oddHBand="0" w:evenHBand="1" w:firstRowFirstColumn="0" w:firstRowLastColumn="0" w:lastRowFirstColumn="0" w:lastRowLastColumn="0"/>
              <w:rPr>
                <w:rFonts w:cs="Arial"/>
                <w:sz w:val="16"/>
                <w:szCs w:val="16"/>
              </w:rPr>
            </w:pPr>
            <w:r>
              <w:rPr>
                <w:rFonts w:cs="Arial"/>
                <w:sz w:val="16"/>
                <w:szCs w:val="16"/>
              </w:rPr>
              <w:t>20</w:t>
            </w:r>
          </w:p>
        </w:tc>
        <w:tc>
          <w:tcPr>
            <w:tcW w:w="1247" w:type="pct"/>
          </w:tcPr>
          <w:p w14:paraId="24E23346" w14:textId="77777777" w:rsidR="00AE125E" w:rsidRPr="00FA6061" w:rsidRDefault="00AE125E" w:rsidP="00FE05ED">
            <w:pPr>
              <w:spacing w:after="0"/>
              <w:cnfStyle w:val="000000010000" w:firstRow="0" w:lastRow="0" w:firstColumn="0" w:lastColumn="0" w:oddVBand="0" w:evenVBand="0" w:oddHBand="0" w:evenHBand="1" w:firstRowFirstColumn="0" w:firstRowLastColumn="0" w:lastRowFirstColumn="0" w:lastRowLastColumn="0"/>
              <w:rPr>
                <w:rFonts w:cs="Arial"/>
                <w:sz w:val="16"/>
                <w:szCs w:val="16"/>
              </w:rPr>
            </w:pPr>
            <w:r w:rsidRPr="00FA6061">
              <w:rPr>
                <w:rFonts w:cs="Arial"/>
                <w:sz w:val="16"/>
                <w:szCs w:val="16"/>
              </w:rPr>
              <w:t xml:space="preserve">2 </w:t>
            </w:r>
          </w:p>
          <w:p w14:paraId="78C9D73E" w14:textId="57B8B7D7" w:rsidR="00AE125E" w:rsidRDefault="00AE125E" w:rsidP="00FE05ED">
            <w:pPr>
              <w:spacing w:after="0"/>
              <w:cnfStyle w:val="000000010000" w:firstRow="0" w:lastRow="0" w:firstColumn="0" w:lastColumn="0" w:oddVBand="0" w:evenVBand="0" w:oddHBand="0" w:evenHBand="1" w:firstRowFirstColumn="0" w:firstRowLastColumn="0" w:lastRowFirstColumn="0" w:lastRowLastColumn="0"/>
              <w:rPr>
                <w:rFonts w:cs="Arial"/>
                <w:sz w:val="16"/>
                <w:szCs w:val="16"/>
              </w:rPr>
            </w:pPr>
            <w:r w:rsidRPr="00FA6061">
              <w:rPr>
                <w:rFonts w:cs="Arial"/>
                <w:sz w:val="16"/>
                <w:szCs w:val="16"/>
              </w:rPr>
              <w:t>Op./narkos, barnmorska</w:t>
            </w:r>
            <w:r>
              <w:rPr>
                <w:rFonts w:cs="Arial"/>
                <w:sz w:val="16"/>
                <w:szCs w:val="16"/>
              </w:rPr>
              <w:t>, demens</w:t>
            </w:r>
          </w:p>
          <w:p w14:paraId="14D5BA9B" w14:textId="1EFF9169" w:rsidR="00AE125E" w:rsidRPr="00FA6061" w:rsidRDefault="00AE125E" w:rsidP="00FE05ED">
            <w:pPr>
              <w:spacing w:after="0"/>
              <w:cnfStyle w:val="000000010000" w:firstRow="0" w:lastRow="0" w:firstColumn="0" w:lastColumn="0" w:oddVBand="0" w:evenVBand="0" w:oddHBand="0" w:evenHBand="1" w:firstRowFirstColumn="0" w:firstRowLastColumn="0" w:lastRowFirstColumn="0" w:lastRowLastColumn="0"/>
              <w:rPr>
                <w:rFonts w:cs="Arial"/>
                <w:sz w:val="16"/>
                <w:szCs w:val="16"/>
              </w:rPr>
            </w:pPr>
          </w:p>
        </w:tc>
      </w:tr>
    </w:tbl>
    <w:p w14:paraId="3A671E18" w14:textId="5D682A02" w:rsidR="009E3275" w:rsidRPr="003A716A" w:rsidRDefault="002A1D18" w:rsidP="00FE05ED">
      <w:pPr>
        <w:spacing w:after="0"/>
        <w:rPr>
          <w:sz w:val="20"/>
          <w:szCs w:val="20"/>
        </w:rPr>
      </w:pPr>
      <w:r w:rsidRPr="003A716A">
        <w:rPr>
          <w:sz w:val="20"/>
          <w:szCs w:val="20"/>
          <w:vertAlign w:val="superscript"/>
        </w:rPr>
        <w:t>1</w:t>
      </w:r>
      <w:r w:rsidRPr="003A716A">
        <w:rPr>
          <w:sz w:val="20"/>
          <w:szCs w:val="20"/>
        </w:rPr>
        <w:t xml:space="preserve"> </w:t>
      </w:r>
      <w:r w:rsidR="009E3275" w:rsidRPr="003A716A">
        <w:rPr>
          <w:sz w:val="20"/>
          <w:szCs w:val="20"/>
        </w:rPr>
        <w:t>övrig t</w:t>
      </w:r>
      <w:r w:rsidR="00A6752C" w:rsidRPr="003A716A">
        <w:rPr>
          <w:sz w:val="20"/>
          <w:szCs w:val="20"/>
        </w:rPr>
        <w:t>id sjuksköterskejour Klara kompetens</w:t>
      </w:r>
      <w:r w:rsidRPr="003A716A">
        <w:rPr>
          <w:sz w:val="20"/>
          <w:szCs w:val="20"/>
        </w:rPr>
        <w:t xml:space="preserve">, ansvar </w:t>
      </w:r>
      <w:r w:rsidR="00A579F1" w:rsidRPr="003A716A">
        <w:rPr>
          <w:sz w:val="20"/>
          <w:szCs w:val="20"/>
        </w:rPr>
        <w:t xml:space="preserve">för </w:t>
      </w:r>
      <w:r w:rsidR="00B813A7">
        <w:rPr>
          <w:sz w:val="20"/>
          <w:szCs w:val="20"/>
        </w:rPr>
        <w:t>cirka</w:t>
      </w:r>
      <w:r w:rsidR="00A579F1" w:rsidRPr="003A716A">
        <w:rPr>
          <w:sz w:val="20"/>
          <w:szCs w:val="20"/>
        </w:rPr>
        <w:t xml:space="preserve"> 300-400</w:t>
      </w:r>
      <w:r w:rsidR="009E3275" w:rsidRPr="003A716A">
        <w:rPr>
          <w:sz w:val="20"/>
          <w:szCs w:val="20"/>
        </w:rPr>
        <w:t xml:space="preserve"> patienter</w:t>
      </w:r>
    </w:p>
    <w:p w14:paraId="20FA5A6F" w14:textId="30E8E3C3" w:rsidR="009E3275" w:rsidRPr="003A716A" w:rsidRDefault="002A1D18" w:rsidP="00FE05ED">
      <w:pPr>
        <w:spacing w:after="0"/>
        <w:rPr>
          <w:sz w:val="20"/>
          <w:szCs w:val="20"/>
        </w:rPr>
      </w:pPr>
      <w:r w:rsidRPr="003A716A">
        <w:rPr>
          <w:sz w:val="20"/>
          <w:szCs w:val="20"/>
          <w:vertAlign w:val="superscript"/>
        </w:rPr>
        <w:t>2</w:t>
      </w:r>
      <w:r w:rsidRPr="003A716A">
        <w:rPr>
          <w:sz w:val="20"/>
          <w:szCs w:val="20"/>
        </w:rPr>
        <w:t xml:space="preserve"> </w:t>
      </w:r>
      <w:r w:rsidR="009E3275" w:rsidRPr="003A716A">
        <w:rPr>
          <w:sz w:val="20"/>
          <w:szCs w:val="20"/>
        </w:rPr>
        <w:t>övrig</w:t>
      </w:r>
      <w:r w:rsidRPr="003A716A">
        <w:rPr>
          <w:sz w:val="20"/>
          <w:szCs w:val="20"/>
        </w:rPr>
        <w:t xml:space="preserve"> tid sjuksköterskejour Big Care, ansvar </w:t>
      </w:r>
      <w:r w:rsidR="009E3275" w:rsidRPr="003A716A">
        <w:rPr>
          <w:sz w:val="20"/>
          <w:szCs w:val="20"/>
        </w:rPr>
        <w:t xml:space="preserve">för </w:t>
      </w:r>
      <w:r w:rsidR="00B813A7">
        <w:rPr>
          <w:sz w:val="20"/>
          <w:szCs w:val="20"/>
        </w:rPr>
        <w:t>cirka</w:t>
      </w:r>
      <w:r w:rsidR="009E3275" w:rsidRPr="003A716A">
        <w:rPr>
          <w:sz w:val="20"/>
          <w:szCs w:val="20"/>
        </w:rPr>
        <w:t xml:space="preserve"> 400 patienter</w:t>
      </w:r>
    </w:p>
    <w:p w14:paraId="22BDF3F2" w14:textId="42C66677" w:rsidR="00E666F5" w:rsidRPr="003A716A" w:rsidRDefault="002A1D18" w:rsidP="00FE05ED">
      <w:pPr>
        <w:spacing w:after="0"/>
        <w:rPr>
          <w:sz w:val="20"/>
          <w:szCs w:val="20"/>
        </w:rPr>
      </w:pPr>
      <w:r w:rsidRPr="003A716A">
        <w:rPr>
          <w:sz w:val="20"/>
          <w:szCs w:val="20"/>
          <w:vertAlign w:val="superscript"/>
        </w:rPr>
        <w:t xml:space="preserve">3 </w:t>
      </w:r>
      <w:r w:rsidR="00D56632" w:rsidRPr="003A716A">
        <w:rPr>
          <w:sz w:val="20"/>
          <w:szCs w:val="20"/>
        </w:rPr>
        <w:t xml:space="preserve">övrig tid sjuksköterskejour Attendo mobila teamet, ansvar för </w:t>
      </w:r>
      <w:r w:rsidR="00B813A7">
        <w:rPr>
          <w:sz w:val="20"/>
          <w:szCs w:val="20"/>
        </w:rPr>
        <w:t>cirka</w:t>
      </w:r>
      <w:r w:rsidR="00D56632" w:rsidRPr="003A716A">
        <w:rPr>
          <w:sz w:val="20"/>
          <w:szCs w:val="20"/>
        </w:rPr>
        <w:t xml:space="preserve"> </w:t>
      </w:r>
      <w:r w:rsidR="00A579F1" w:rsidRPr="003A716A">
        <w:rPr>
          <w:sz w:val="20"/>
          <w:szCs w:val="20"/>
        </w:rPr>
        <w:t>350-400</w:t>
      </w:r>
      <w:r w:rsidR="00D56632" w:rsidRPr="003A716A">
        <w:rPr>
          <w:sz w:val="20"/>
          <w:szCs w:val="20"/>
        </w:rPr>
        <w:t xml:space="preserve"> patienter</w:t>
      </w:r>
    </w:p>
    <w:p w14:paraId="71C182E9" w14:textId="4ABA88D0" w:rsidR="00E666F5" w:rsidRPr="002A1D18" w:rsidRDefault="00E666F5" w:rsidP="00FE05ED">
      <w:pPr>
        <w:spacing w:after="0"/>
        <w:rPr>
          <w:rFonts w:ascii="Arial" w:hAnsi="Arial" w:cs="Arial"/>
          <w:sz w:val="16"/>
          <w:szCs w:val="16"/>
        </w:rPr>
        <w:sectPr w:rsidR="00E666F5" w:rsidRPr="002A1D18" w:rsidSect="00C40108">
          <w:headerReference w:type="even" r:id="rId10"/>
          <w:headerReference w:type="default" r:id="rId11"/>
          <w:footerReference w:type="even" r:id="rId12"/>
          <w:footerReference w:type="default" r:id="rId13"/>
          <w:headerReference w:type="first" r:id="rId14"/>
          <w:footerReference w:type="first" r:id="rId15"/>
          <w:pgSz w:w="11906" w:h="16838" w:code="9"/>
          <w:pgMar w:top="2257" w:right="1826" w:bottom="1418" w:left="1701" w:header="1077" w:footer="1157" w:gutter="0"/>
          <w:pgNumType w:start="1"/>
          <w:cols w:space="708"/>
          <w:docGrid w:linePitch="360"/>
        </w:sectPr>
      </w:pPr>
    </w:p>
    <w:p w14:paraId="409E935C" w14:textId="77777777" w:rsidR="00467CFE" w:rsidRPr="00DC2A56" w:rsidRDefault="00467CFE" w:rsidP="00FE05ED">
      <w:pPr>
        <w:pStyle w:val="Rubrik2"/>
      </w:pPr>
      <w:bookmarkStart w:id="9" w:name="_Toc160019190"/>
      <w:r w:rsidRPr="00DC2A56">
        <w:lastRenderedPageBreak/>
        <w:t>Arbetsterapeut och sjukgymnast/fysioterapeut</w:t>
      </w:r>
      <w:bookmarkEnd w:id="9"/>
    </w:p>
    <w:p w14:paraId="1E87F4E9" w14:textId="743287AA" w:rsidR="00467CFE" w:rsidRPr="00FD55A9" w:rsidRDefault="00467CFE" w:rsidP="00FE05ED">
      <w:pPr>
        <w:spacing w:after="240"/>
        <w:rPr>
          <w:szCs w:val="22"/>
        </w:rPr>
      </w:pPr>
      <w:r w:rsidRPr="003A716A">
        <w:rPr>
          <w:szCs w:val="22"/>
        </w:rPr>
        <w:t xml:space="preserve">En grundbemanning finns reglerad i </w:t>
      </w:r>
      <w:r w:rsidR="00FD55A9">
        <w:rPr>
          <w:szCs w:val="22"/>
        </w:rPr>
        <w:t xml:space="preserve">de äldre </w:t>
      </w:r>
      <w:r w:rsidRPr="003A716A">
        <w:rPr>
          <w:szCs w:val="22"/>
        </w:rPr>
        <w:t xml:space="preserve">LOU-avtalen, fritt att fördela mellan </w:t>
      </w:r>
      <w:r w:rsidR="009B4E48" w:rsidRPr="003A716A">
        <w:rPr>
          <w:szCs w:val="22"/>
        </w:rPr>
        <w:t xml:space="preserve">de bägge </w:t>
      </w:r>
      <w:r w:rsidRPr="003A716A">
        <w:rPr>
          <w:szCs w:val="22"/>
        </w:rPr>
        <w:t>yrkeskategorierna.</w:t>
      </w:r>
      <w:r w:rsidR="00D861AC" w:rsidRPr="003A716A">
        <w:rPr>
          <w:szCs w:val="22"/>
        </w:rPr>
        <w:t xml:space="preserve"> Inom LOV</w:t>
      </w:r>
      <w:r w:rsidR="00FD55A9">
        <w:rPr>
          <w:szCs w:val="22"/>
        </w:rPr>
        <w:t xml:space="preserve"> samt kommunens nyaste LOU-avtal (Norrgården) och direktavtalen inom LSS</w:t>
      </w:r>
      <w:r w:rsidR="00D861AC" w:rsidRPr="003A716A">
        <w:rPr>
          <w:szCs w:val="22"/>
        </w:rPr>
        <w:t xml:space="preserve"> </w:t>
      </w:r>
      <w:r w:rsidR="00FD55A9">
        <w:rPr>
          <w:szCs w:val="22"/>
        </w:rPr>
        <w:t xml:space="preserve">(LSS Rehab &amp; Hälsa) </w:t>
      </w:r>
      <w:r w:rsidR="00D861AC" w:rsidRPr="003A716A">
        <w:rPr>
          <w:szCs w:val="22"/>
        </w:rPr>
        <w:t xml:space="preserve">är bemanningen styrd </w:t>
      </w:r>
      <w:r w:rsidR="003035AE">
        <w:rPr>
          <w:szCs w:val="22"/>
        </w:rPr>
        <w:t>mindre reglerad och kan varier utifrån brukarnas behov</w:t>
      </w:r>
      <w:r w:rsidR="00D861AC" w:rsidRPr="003A716A">
        <w:rPr>
          <w:szCs w:val="22"/>
        </w:rPr>
        <w:t>.</w:t>
      </w:r>
      <w:r w:rsidRPr="003A716A">
        <w:rPr>
          <w:szCs w:val="22"/>
        </w:rPr>
        <w:t xml:space="preserve"> Majoriteten av verksamheterna ans</w:t>
      </w:r>
      <w:r w:rsidR="00703839" w:rsidRPr="003A716A">
        <w:rPr>
          <w:szCs w:val="22"/>
        </w:rPr>
        <w:t>er att det finns dessa personal</w:t>
      </w:r>
      <w:r w:rsidRPr="003A716A">
        <w:rPr>
          <w:szCs w:val="22"/>
        </w:rPr>
        <w:t xml:space="preserve">kategorier i den utsträckning som behövs för en </w:t>
      </w:r>
      <w:r w:rsidR="00FD55A9">
        <w:rPr>
          <w:szCs w:val="22"/>
        </w:rPr>
        <w:t>god och säker vård.</w:t>
      </w:r>
      <w:r w:rsidR="00D861AC" w:rsidRPr="003A716A">
        <w:rPr>
          <w:szCs w:val="22"/>
        </w:rPr>
        <w:t xml:space="preserve"> Små verksamheter med deltidstjänster är de som ofta har utmaningar med att re</w:t>
      </w:r>
      <w:r w:rsidR="008E7E30" w:rsidRPr="003A716A">
        <w:rPr>
          <w:szCs w:val="22"/>
        </w:rPr>
        <w:t xml:space="preserve">krytera </w:t>
      </w:r>
      <w:r w:rsidR="00703839" w:rsidRPr="003A716A">
        <w:rPr>
          <w:szCs w:val="22"/>
        </w:rPr>
        <w:t xml:space="preserve">och behålla </w:t>
      </w:r>
      <w:r w:rsidR="003A716A" w:rsidRPr="003A716A">
        <w:rPr>
          <w:szCs w:val="22"/>
        </w:rPr>
        <w:t>rehabiliteringspersonal. Under</w:t>
      </w:r>
      <w:r w:rsidR="008E7E30" w:rsidRPr="003A716A">
        <w:rPr>
          <w:szCs w:val="22"/>
        </w:rPr>
        <w:t xml:space="preserve"> rekryteringsperioder</w:t>
      </w:r>
      <w:r w:rsidR="00D861AC" w:rsidRPr="003A716A">
        <w:rPr>
          <w:szCs w:val="22"/>
        </w:rPr>
        <w:t xml:space="preserve"> får dessa hyra in från bemanningsföretag vilket både är kostsamt och påverkar kontinuiteten </w:t>
      </w:r>
      <w:r w:rsidR="008E7E30" w:rsidRPr="003A716A">
        <w:rPr>
          <w:szCs w:val="22"/>
        </w:rPr>
        <w:t xml:space="preserve">negativt, både </w:t>
      </w:r>
      <w:r w:rsidR="00D861AC" w:rsidRPr="003A716A">
        <w:rPr>
          <w:szCs w:val="22"/>
        </w:rPr>
        <w:t>för verks</w:t>
      </w:r>
      <w:r w:rsidR="008E7E30" w:rsidRPr="003A716A">
        <w:rPr>
          <w:szCs w:val="22"/>
        </w:rPr>
        <w:t>amheten och patienterna.</w:t>
      </w:r>
    </w:p>
    <w:p w14:paraId="60CB42DE" w14:textId="77777777" w:rsidR="00467CFE" w:rsidRPr="00766852" w:rsidRDefault="00467CFE" w:rsidP="00FE05ED"/>
    <w:tbl>
      <w:tblPr>
        <w:tblStyle w:val="Ljustrutnt-dekorfrg11"/>
        <w:tblpPr w:leftFromText="141" w:rightFromText="141" w:vertAnchor="text" w:horzAnchor="margin" w:tblpY="-26"/>
        <w:tblW w:w="5531" w:type="dxa"/>
        <w:tblLayout w:type="fixed"/>
        <w:tblLook w:val="04A0" w:firstRow="1" w:lastRow="0" w:firstColumn="1" w:lastColumn="0" w:noHBand="0" w:noVBand="1"/>
      </w:tblPr>
      <w:tblGrid>
        <w:gridCol w:w="1975"/>
        <w:gridCol w:w="1276"/>
        <w:gridCol w:w="11"/>
        <w:gridCol w:w="2247"/>
        <w:gridCol w:w="22"/>
      </w:tblGrid>
      <w:tr w:rsidR="00467CFE" w:rsidRPr="00692E72" w14:paraId="6B8B0C91" w14:textId="77777777" w:rsidTr="00467CF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Borders>
              <w:bottom w:val="single" w:sz="18" w:space="0" w:color="000000" w:themeColor="text1"/>
            </w:tcBorders>
          </w:tcPr>
          <w:p w14:paraId="70D12FA3" w14:textId="77777777" w:rsidR="00467CFE" w:rsidRPr="00641BBA" w:rsidRDefault="00467CFE" w:rsidP="00FE05ED">
            <w:pPr>
              <w:rPr>
                <w:rFonts w:cs="Arial"/>
                <w:b w:val="0"/>
                <w:bCs w:val="0"/>
                <w:sz w:val="20"/>
                <w:szCs w:val="20"/>
              </w:rPr>
            </w:pPr>
          </w:p>
        </w:tc>
        <w:tc>
          <w:tcPr>
            <w:tcW w:w="1287" w:type="dxa"/>
            <w:gridSpan w:val="2"/>
            <w:tcBorders>
              <w:bottom w:val="single" w:sz="18" w:space="0" w:color="000000" w:themeColor="text1"/>
            </w:tcBorders>
          </w:tcPr>
          <w:p w14:paraId="241D7D1F" w14:textId="77777777" w:rsidR="00467CFE" w:rsidRPr="00641BBA" w:rsidRDefault="00467CFE" w:rsidP="00FE05ED">
            <w:pPr>
              <w:cnfStyle w:val="100000000000" w:firstRow="1" w:lastRow="0" w:firstColumn="0" w:lastColumn="0" w:oddVBand="0" w:evenVBand="0" w:oddHBand="0" w:evenHBand="0" w:firstRowFirstColumn="0" w:firstRowLastColumn="0" w:lastRowFirstColumn="0" w:lastRowLastColumn="0"/>
              <w:rPr>
                <w:rFonts w:cs="Arial"/>
                <w:b w:val="0"/>
                <w:bCs w:val="0"/>
                <w:sz w:val="18"/>
                <w:szCs w:val="18"/>
              </w:rPr>
            </w:pPr>
            <w:r w:rsidRPr="00641BBA">
              <w:rPr>
                <w:rFonts w:cs="Arial"/>
                <w:b w:val="0"/>
                <w:bCs w:val="0"/>
                <w:sz w:val="18"/>
                <w:szCs w:val="18"/>
              </w:rPr>
              <w:t>Antal patienter</w:t>
            </w:r>
          </w:p>
        </w:tc>
        <w:tc>
          <w:tcPr>
            <w:tcW w:w="2269" w:type="dxa"/>
            <w:gridSpan w:val="2"/>
            <w:tcBorders>
              <w:bottom w:val="single" w:sz="18" w:space="0" w:color="000000" w:themeColor="text1"/>
            </w:tcBorders>
          </w:tcPr>
          <w:p w14:paraId="1A55E050" w14:textId="617DBFB4" w:rsidR="00467CFE" w:rsidRPr="000738D4" w:rsidRDefault="00467CFE" w:rsidP="00FE05ED">
            <w:pPr>
              <w:cnfStyle w:val="100000000000" w:firstRow="1" w:lastRow="0" w:firstColumn="0" w:lastColumn="0" w:oddVBand="0" w:evenVBand="0" w:oddHBand="0" w:evenHBand="0" w:firstRowFirstColumn="0" w:firstRowLastColumn="0" w:lastRowFirstColumn="0" w:lastRowLastColumn="0"/>
              <w:rPr>
                <w:rFonts w:cs="Arial"/>
                <w:b w:val="0"/>
                <w:bCs w:val="0"/>
                <w:sz w:val="18"/>
                <w:szCs w:val="18"/>
              </w:rPr>
            </w:pPr>
            <w:r w:rsidRPr="000738D4">
              <w:rPr>
                <w:rFonts w:cs="Arial"/>
                <w:b w:val="0"/>
                <w:bCs w:val="0"/>
                <w:sz w:val="18"/>
                <w:szCs w:val="18"/>
              </w:rPr>
              <w:t xml:space="preserve">Antal årsarbetare </w:t>
            </w:r>
            <w:r>
              <w:rPr>
                <w:rFonts w:cs="Arial"/>
                <w:b w:val="0"/>
                <w:bCs w:val="0"/>
                <w:sz w:val="18"/>
                <w:szCs w:val="18"/>
              </w:rPr>
              <w:t>(</w:t>
            </w:r>
            <w:r w:rsidRPr="000738D4">
              <w:rPr>
                <w:rFonts w:cs="Arial"/>
                <w:b w:val="0"/>
                <w:bCs w:val="0"/>
                <w:sz w:val="18"/>
                <w:szCs w:val="18"/>
              </w:rPr>
              <w:t>arbetsterapeut och fysioterapeut</w:t>
            </w:r>
            <w:r>
              <w:rPr>
                <w:rFonts w:cs="Arial"/>
                <w:b w:val="0"/>
                <w:bCs w:val="0"/>
                <w:sz w:val="18"/>
                <w:szCs w:val="18"/>
              </w:rPr>
              <w:t>)</w:t>
            </w:r>
            <w:r w:rsidRPr="000738D4">
              <w:rPr>
                <w:rFonts w:cs="Arial"/>
                <w:b w:val="0"/>
                <w:bCs w:val="0"/>
                <w:sz w:val="18"/>
                <w:szCs w:val="18"/>
              </w:rPr>
              <w:t xml:space="preserve"> 202</w:t>
            </w:r>
            <w:r w:rsidR="00FD55A9">
              <w:rPr>
                <w:rFonts w:cs="Arial"/>
                <w:b w:val="0"/>
                <w:bCs w:val="0"/>
                <w:sz w:val="18"/>
                <w:szCs w:val="18"/>
              </w:rPr>
              <w:t>3</w:t>
            </w:r>
          </w:p>
        </w:tc>
      </w:tr>
      <w:tr w:rsidR="00467CFE" w:rsidRPr="00692E72" w14:paraId="35BE28B2" w14:textId="77777777" w:rsidTr="00467C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Borders>
              <w:top w:val="single" w:sz="18" w:space="0" w:color="000000" w:themeColor="text1"/>
              <w:left w:val="single" w:sz="4" w:space="0" w:color="000000" w:themeColor="text1"/>
              <w:bottom w:val="single" w:sz="18" w:space="0" w:color="000000" w:themeColor="text1"/>
            </w:tcBorders>
            <w:shd w:val="clear" w:color="auto" w:fill="DBE5F1" w:themeFill="accent1" w:themeFillTint="33"/>
          </w:tcPr>
          <w:p w14:paraId="506DF6A9" w14:textId="77777777" w:rsidR="00467CFE" w:rsidRPr="003A046F" w:rsidRDefault="00467CFE" w:rsidP="00FE05ED">
            <w:pPr>
              <w:rPr>
                <w:rFonts w:cs="Arial"/>
                <w:bCs w:val="0"/>
                <w:sz w:val="18"/>
                <w:szCs w:val="18"/>
              </w:rPr>
            </w:pPr>
            <w:r w:rsidRPr="003A046F">
              <w:rPr>
                <w:rFonts w:cs="Arial"/>
                <w:bCs w:val="0"/>
                <w:sz w:val="18"/>
                <w:szCs w:val="18"/>
              </w:rPr>
              <w:t>SÄBO enligt LOU</w:t>
            </w:r>
          </w:p>
        </w:tc>
        <w:tc>
          <w:tcPr>
            <w:tcW w:w="1287" w:type="dxa"/>
            <w:gridSpan w:val="2"/>
            <w:tcBorders>
              <w:top w:val="single" w:sz="18" w:space="0" w:color="000000" w:themeColor="text1"/>
              <w:bottom w:val="single" w:sz="18" w:space="0" w:color="000000" w:themeColor="text1"/>
            </w:tcBorders>
            <w:shd w:val="clear" w:color="auto" w:fill="DBE5F1" w:themeFill="accent1" w:themeFillTint="33"/>
          </w:tcPr>
          <w:p w14:paraId="259C7F19" w14:textId="77777777" w:rsidR="00467CFE" w:rsidRPr="007A622B" w:rsidRDefault="00467CFE" w:rsidP="00FE05ED">
            <w:pPr>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2269" w:type="dxa"/>
            <w:gridSpan w:val="2"/>
            <w:tcBorders>
              <w:top w:val="single" w:sz="18" w:space="0" w:color="000000" w:themeColor="text1"/>
              <w:bottom w:val="single" w:sz="18" w:space="0" w:color="000000" w:themeColor="text1"/>
              <w:right w:val="single" w:sz="4" w:space="0" w:color="000000" w:themeColor="text1"/>
            </w:tcBorders>
            <w:shd w:val="clear" w:color="auto" w:fill="DBE5F1" w:themeFill="accent1" w:themeFillTint="33"/>
          </w:tcPr>
          <w:p w14:paraId="7FC4A36A" w14:textId="77777777" w:rsidR="00467CFE" w:rsidRPr="007A622B" w:rsidRDefault="00467CFE" w:rsidP="00FE05ED">
            <w:pPr>
              <w:cnfStyle w:val="000000100000" w:firstRow="0" w:lastRow="0" w:firstColumn="0" w:lastColumn="0" w:oddVBand="0" w:evenVBand="0" w:oddHBand="1" w:evenHBand="0" w:firstRowFirstColumn="0" w:firstRowLastColumn="0" w:lastRowFirstColumn="0" w:lastRowLastColumn="0"/>
              <w:rPr>
                <w:rFonts w:cs="Arial"/>
                <w:sz w:val="18"/>
                <w:szCs w:val="18"/>
              </w:rPr>
            </w:pPr>
          </w:p>
        </w:tc>
      </w:tr>
      <w:tr w:rsidR="00467CFE" w:rsidRPr="00692E72" w14:paraId="4F941849" w14:textId="77777777" w:rsidTr="00467CF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Borders>
              <w:top w:val="single" w:sz="18" w:space="0" w:color="000000" w:themeColor="text1"/>
            </w:tcBorders>
          </w:tcPr>
          <w:p w14:paraId="5B2C12FF" w14:textId="77777777" w:rsidR="00467CFE" w:rsidRPr="00C24CCE" w:rsidRDefault="00467CFE" w:rsidP="00FE05ED">
            <w:pPr>
              <w:rPr>
                <w:rFonts w:cs="Arial"/>
                <w:b w:val="0"/>
                <w:bCs w:val="0"/>
                <w:sz w:val="18"/>
                <w:szCs w:val="18"/>
              </w:rPr>
            </w:pPr>
            <w:r w:rsidRPr="00C24CCE">
              <w:rPr>
                <w:rFonts w:cs="Arial"/>
                <w:b w:val="0"/>
                <w:bCs w:val="0"/>
                <w:sz w:val="18"/>
                <w:szCs w:val="18"/>
              </w:rPr>
              <w:t xml:space="preserve">Edsberg </w:t>
            </w:r>
          </w:p>
        </w:tc>
        <w:tc>
          <w:tcPr>
            <w:tcW w:w="1287" w:type="dxa"/>
            <w:gridSpan w:val="2"/>
            <w:tcBorders>
              <w:top w:val="single" w:sz="18" w:space="0" w:color="000000" w:themeColor="text1"/>
            </w:tcBorders>
          </w:tcPr>
          <w:p w14:paraId="44E1B4C7" w14:textId="77777777" w:rsidR="00467CFE" w:rsidRPr="007A622B" w:rsidRDefault="00467CFE" w:rsidP="00FE05ED">
            <w:pPr>
              <w:cnfStyle w:val="000000010000" w:firstRow="0" w:lastRow="0" w:firstColumn="0" w:lastColumn="0" w:oddVBand="0" w:evenVBand="0" w:oddHBand="0" w:evenHBand="1" w:firstRowFirstColumn="0" w:firstRowLastColumn="0" w:lastRowFirstColumn="0" w:lastRowLastColumn="0"/>
              <w:rPr>
                <w:rFonts w:cs="Arial"/>
                <w:sz w:val="18"/>
                <w:szCs w:val="18"/>
              </w:rPr>
            </w:pPr>
            <w:r>
              <w:rPr>
                <w:rFonts w:cs="Arial"/>
                <w:sz w:val="18"/>
                <w:szCs w:val="18"/>
              </w:rPr>
              <w:t>100</w:t>
            </w:r>
          </w:p>
        </w:tc>
        <w:tc>
          <w:tcPr>
            <w:tcW w:w="2269" w:type="dxa"/>
            <w:gridSpan w:val="2"/>
            <w:tcBorders>
              <w:top w:val="single" w:sz="18" w:space="0" w:color="000000" w:themeColor="text1"/>
            </w:tcBorders>
          </w:tcPr>
          <w:p w14:paraId="21E0FE9A" w14:textId="77777777" w:rsidR="00467CFE" w:rsidRPr="007A622B" w:rsidRDefault="00467CFE" w:rsidP="00FE05ED">
            <w:pPr>
              <w:cnfStyle w:val="000000010000" w:firstRow="0" w:lastRow="0" w:firstColumn="0" w:lastColumn="0" w:oddVBand="0" w:evenVBand="0" w:oddHBand="0" w:evenHBand="1" w:firstRowFirstColumn="0" w:firstRowLastColumn="0" w:lastRowFirstColumn="0" w:lastRowLastColumn="0"/>
              <w:rPr>
                <w:rFonts w:cs="Arial"/>
                <w:sz w:val="18"/>
                <w:szCs w:val="18"/>
              </w:rPr>
            </w:pPr>
            <w:r>
              <w:rPr>
                <w:rFonts w:cs="Arial"/>
                <w:sz w:val="18"/>
                <w:szCs w:val="18"/>
              </w:rPr>
              <w:t>2.0</w:t>
            </w:r>
          </w:p>
        </w:tc>
      </w:tr>
      <w:tr w:rsidR="00467CFE" w:rsidRPr="00692E72" w14:paraId="6FB76DBC" w14:textId="77777777" w:rsidTr="00467C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Pr>
          <w:p w14:paraId="2D286B35" w14:textId="77777777" w:rsidR="00467CFE" w:rsidRPr="00C24CCE" w:rsidRDefault="00467CFE" w:rsidP="00FE05ED">
            <w:pPr>
              <w:rPr>
                <w:rFonts w:cs="Arial"/>
                <w:b w:val="0"/>
                <w:bCs w:val="0"/>
                <w:sz w:val="18"/>
                <w:szCs w:val="18"/>
              </w:rPr>
            </w:pPr>
            <w:r w:rsidRPr="00C24CCE">
              <w:rPr>
                <w:rFonts w:cs="Arial"/>
                <w:b w:val="0"/>
                <w:bCs w:val="0"/>
                <w:sz w:val="18"/>
                <w:szCs w:val="18"/>
              </w:rPr>
              <w:t>Norrgården</w:t>
            </w:r>
          </w:p>
        </w:tc>
        <w:tc>
          <w:tcPr>
            <w:tcW w:w="1287" w:type="dxa"/>
            <w:gridSpan w:val="2"/>
          </w:tcPr>
          <w:p w14:paraId="02A58EAC" w14:textId="77777777" w:rsidR="00467CFE" w:rsidRPr="007A622B" w:rsidRDefault="00467CFE" w:rsidP="00FE05ED">
            <w:pPr>
              <w:cnfStyle w:val="000000100000" w:firstRow="0" w:lastRow="0" w:firstColumn="0" w:lastColumn="0" w:oddVBand="0" w:evenVBand="0" w:oddHBand="1" w:evenHBand="0" w:firstRowFirstColumn="0" w:firstRowLastColumn="0" w:lastRowFirstColumn="0" w:lastRowLastColumn="0"/>
              <w:rPr>
                <w:rFonts w:cs="Arial"/>
                <w:sz w:val="18"/>
                <w:szCs w:val="18"/>
              </w:rPr>
            </w:pPr>
            <w:r w:rsidRPr="007A622B">
              <w:rPr>
                <w:rFonts w:cs="Arial"/>
                <w:sz w:val="18"/>
                <w:szCs w:val="18"/>
              </w:rPr>
              <w:t>46</w:t>
            </w:r>
          </w:p>
        </w:tc>
        <w:tc>
          <w:tcPr>
            <w:tcW w:w="2269" w:type="dxa"/>
            <w:gridSpan w:val="2"/>
          </w:tcPr>
          <w:p w14:paraId="245F1BBA" w14:textId="67995B1D" w:rsidR="00467CFE" w:rsidRPr="007A622B" w:rsidRDefault="00FD55A9" w:rsidP="00FE05ED">
            <w:pPr>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0,8</w:t>
            </w:r>
          </w:p>
        </w:tc>
      </w:tr>
      <w:tr w:rsidR="00467CFE" w:rsidRPr="00692E72" w14:paraId="71CEE411" w14:textId="77777777" w:rsidTr="00467CF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Pr>
          <w:p w14:paraId="6AF9BADB" w14:textId="77777777" w:rsidR="00467CFE" w:rsidRPr="00C24CCE" w:rsidRDefault="00467CFE" w:rsidP="00FE05ED">
            <w:pPr>
              <w:rPr>
                <w:rFonts w:cs="Arial"/>
                <w:b w:val="0"/>
                <w:bCs w:val="0"/>
                <w:sz w:val="18"/>
                <w:szCs w:val="18"/>
              </w:rPr>
            </w:pPr>
            <w:r w:rsidRPr="00C24CCE">
              <w:rPr>
                <w:rFonts w:cs="Arial"/>
                <w:b w:val="0"/>
                <w:bCs w:val="0"/>
                <w:sz w:val="18"/>
                <w:szCs w:val="18"/>
              </w:rPr>
              <w:t>Nytorp</w:t>
            </w:r>
          </w:p>
        </w:tc>
        <w:tc>
          <w:tcPr>
            <w:tcW w:w="1287" w:type="dxa"/>
            <w:gridSpan w:val="2"/>
          </w:tcPr>
          <w:p w14:paraId="0982639D" w14:textId="77777777" w:rsidR="00467CFE" w:rsidRPr="007A622B" w:rsidRDefault="00467CFE" w:rsidP="00FE05ED">
            <w:pPr>
              <w:cnfStyle w:val="000000010000" w:firstRow="0" w:lastRow="0" w:firstColumn="0" w:lastColumn="0" w:oddVBand="0" w:evenVBand="0" w:oddHBand="0" w:evenHBand="1" w:firstRowFirstColumn="0" w:firstRowLastColumn="0" w:lastRowFirstColumn="0" w:lastRowLastColumn="0"/>
              <w:rPr>
                <w:rFonts w:cs="Arial"/>
                <w:sz w:val="18"/>
                <w:szCs w:val="18"/>
              </w:rPr>
            </w:pPr>
            <w:r>
              <w:rPr>
                <w:rFonts w:cs="Arial"/>
                <w:sz w:val="18"/>
                <w:szCs w:val="18"/>
              </w:rPr>
              <w:t>37</w:t>
            </w:r>
          </w:p>
        </w:tc>
        <w:tc>
          <w:tcPr>
            <w:tcW w:w="2269" w:type="dxa"/>
            <w:gridSpan w:val="2"/>
          </w:tcPr>
          <w:p w14:paraId="6A3441D8" w14:textId="729004DD" w:rsidR="00467CFE" w:rsidRPr="007A622B" w:rsidRDefault="00467CFE" w:rsidP="00FE05ED">
            <w:pPr>
              <w:cnfStyle w:val="000000010000" w:firstRow="0" w:lastRow="0" w:firstColumn="0" w:lastColumn="0" w:oddVBand="0" w:evenVBand="0" w:oddHBand="0" w:evenHBand="1" w:firstRowFirstColumn="0" w:firstRowLastColumn="0" w:lastRowFirstColumn="0" w:lastRowLastColumn="0"/>
              <w:rPr>
                <w:rFonts w:cs="Arial"/>
                <w:sz w:val="18"/>
                <w:szCs w:val="18"/>
              </w:rPr>
            </w:pPr>
            <w:r w:rsidRPr="006E3D41">
              <w:rPr>
                <w:rFonts w:cs="Arial"/>
                <w:sz w:val="18"/>
                <w:szCs w:val="18"/>
              </w:rPr>
              <w:t>1.2</w:t>
            </w:r>
          </w:p>
        </w:tc>
      </w:tr>
      <w:tr w:rsidR="00467CFE" w:rsidRPr="00692E72" w14:paraId="036F62EE" w14:textId="77777777" w:rsidTr="00467C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Pr>
          <w:p w14:paraId="29104FE5" w14:textId="77777777" w:rsidR="00467CFE" w:rsidRPr="00C24CCE" w:rsidRDefault="00467CFE" w:rsidP="00FE05ED">
            <w:pPr>
              <w:rPr>
                <w:rFonts w:cs="Arial"/>
                <w:b w:val="0"/>
                <w:bCs w:val="0"/>
                <w:sz w:val="18"/>
                <w:szCs w:val="18"/>
              </w:rPr>
            </w:pPr>
            <w:r w:rsidRPr="00C24CCE">
              <w:rPr>
                <w:rFonts w:cs="Arial"/>
                <w:b w:val="0"/>
                <w:bCs w:val="0"/>
                <w:sz w:val="18"/>
                <w:szCs w:val="18"/>
              </w:rPr>
              <w:t>Ribbings backe</w:t>
            </w:r>
          </w:p>
        </w:tc>
        <w:tc>
          <w:tcPr>
            <w:tcW w:w="1287" w:type="dxa"/>
            <w:gridSpan w:val="2"/>
          </w:tcPr>
          <w:p w14:paraId="71D5D76F" w14:textId="77777777" w:rsidR="00467CFE" w:rsidRPr="007A622B" w:rsidRDefault="00467CFE" w:rsidP="00FE05ED">
            <w:pPr>
              <w:cnfStyle w:val="000000100000" w:firstRow="0" w:lastRow="0" w:firstColumn="0" w:lastColumn="0" w:oddVBand="0" w:evenVBand="0" w:oddHBand="1" w:evenHBand="0" w:firstRowFirstColumn="0" w:firstRowLastColumn="0" w:lastRowFirstColumn="0" w:lastRowLastColumn="0"/>
              <w:rPr>
                <w:rFonts w:cs="Arial"/>
                <w:sz w:val="18"/>
                <w:szCs w:val="18"/>
              </w:rPr>
            </w:pPr>
            <w:r w:rsidRPr="007A622B">
              <w:rPr>
                <w:rFonts w:cs="Arial"/>
                <w:sz w:val="18"/>
                <w:szCs w:val="18"/>
              </w:rPr>
              <w:t>48</w:t>
            </w:r>
          </w:p>
        </w:tc>
        <w:tc>
          <w:tcPr>
            <w:tcW w:w="2269" w:type="dxa"/>
            <w:gridSpan w:val="2"/>
          </w:tcPr>
          <w:p w14:paraId="33B6B5F6" w14:textId="77777777" w:rsidR="00467CFE" w:rsidRPr="007A622B" w:rsidRDefault="00467CFE" w:rsidP="00FE05ED">
            <w:pPr>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1.0</w:t>
            </w:r>
          </w:p>
        </w:tc>
      </w:tr>
      <w:tr w:rsidR="00467CFE" w:rsidRPr="00692E72" w14:paraId="0663D82D" w14:textId="77777777" w:rsidTr="00467CF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Pr>
          <w:p w14:paraId="6332FFA7" w14:textId="77777777" w:rsidR="00467CFE" w:rsidRPr="00C24CCE" w:rsidRDefault="00467CFE" w:rsidP="00FE05ED">
            <w:pPr>
              <w:rPr>
                <w:rFonts w:cs="Arial"/>
                <w:b w:val="0"/>
                <w:bCs w:val="0"/>
                <w:sz w:val="18"/>
                <w:szCs w:val="18"/>
              </w:rPr>
            </w:pPr>
            <w:r w:rsidRPr="00C24CCE">
              <w:rPr>
                <w:rFonts w:cs="Arial"/>
                <w:b w:val="0"/>
                <w:bCs w:val="0"/>
                <w:sz w:val="18"/>
                <w:szCs w:val="18"/>
              </w:rPr>
              <w:t>Rådan</w:t>
            </w:r>
          </w:p>
        </w:tc>
        <w:tc>
          <w:tcPr>
            <w:tcW w:w="1287" w:type="dxa"/>
            <w:gridSpan w:val="2"/>
          </w:tcPr>
          <w:p w14:paraId="3686968A" w14:textId="77777777" w:rsidR="00467CFE" w:rsidRPr="007A622B" w:rsidRDefault="00467CFE" w:rsidP="00FE05ED">
            <w:pPr>
              <w:cnfStyle w:val="000000010000" w:firstRow="0" w:lastRow="0" w:firstColumn="0" w:lastColumn="0" w:oddVBand="0" w:evenVBand="0" w:oddHBand="0" w:evenHBand="1" w:firstRowFirstColumn="0" w:firstRowLastColumn="0" w:lastRowFirstColumn="0" w:lastRowLastColumn="0"/>
              <w:rPr>
                <w:rFonts w:cs="Arial"/>
                <w:sz w:val="18"/>
                <w:szCs w:val="18"/>
              </w:rPr>
            </w:pPr>
            <w:r w:rsidRPr="007A622B">
              <w:rPr>
                <w:rFonts w:cs="Arial"/>
                <w:sz w:val="18"/>
                <w:szCs w:val="18"/>
              </w:rPr>
              <w:t>52</w:t>
            </w:r>
          </w:p>
        </w:tc>
        <w:tc>
          <w:tcPr>
            <w:tcW w:w="2269" w:type="dxa"/>
            <w:gridSpan w:val="2"/>
          </w:tcPr>
          <w:p w14:paraId="644A030C" w14:textId="77777777" w:rsidR="00467CFE" w:rsidRPr="007A622B" w:rsidRDefault="00467CFE" w:rsidP="00FE05ED">
            <w:pPr>
              <w:cnfStyle w:val="000000010000" w:firstRow="0" w:lastRow="0" w:firstColumn="0" w:lastColumn="0" w:oddVBand="0" w:evenVBand="0" w:oddHBand="0" w:evenHBand="1" w:firstRowFirstColumn="0" w:firstRowLastColumn="0" w:lastRowFirstColumn="0" w:lastRowLastColumn="0"/>
              <w:rPr>
                <w:rFonts w:cs="Arial"/>
                <w:sz w:val="18"/>
                <w:szCs w:val="18"/>
              </w:rPr>
            </w:pPr>
            <w:r>
              <w:rPr>
                <w:rFonts w:cs="Arial"/>
                <w:sz w:val="18"/>
                <w:szCs w:val="18"/>
              </w:rPr>
              <w:t>1.0</w:t>
            </w:r>
          </w:p>
        </w:tc>
      </w:tr>
      <w:tr w:rsidR="00467CFE" w:rsidRPr="00692E72" w14:paraId="52F0272C" w14:textId="77777777" w:rsidTr="00467C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Borders>
              <w:bottom w:val="single" w:sz="18" w:space="0" w:color="000000" w:themeColor="text1"/>
            </w:tcBorders>
          </w:tcPr>
          <w:p w14:paraId="3F68F0A4" w14:textId="77777777" w:rsidR="00467CFE" w:rsidRPr="00C24CCE" w:rsidRDefault="00467CFE" w:rsidP="00FE05ED">
            <w:pPr>
              <w:rPr>
                <w:rFonts w:cs="Arial"/>
                <w:b w:val="0"/>
                <w:bCs w:val="0"/>
                <w:sz w:val="18"/>
                <w:szCs w:val="18"/>
              </w:rPr>
            </w:pPr>
            <w:r w:rsidRPr="00C24CCE">
              <w:rPr>
                <w:rFonts w:cs="Arial"/>
                <w:b w:val="0"/>
                <w:bCs w:val="0"/>
                <w:sz w:val="18"/>
                <w:szCs w:val="18"/>
              </w:rPr>
              <w:t>Soltorp</w:t>
            </w:r>
          </w:p>
        </w:tc>
        <w:tc>
          <w:tcPr>
            <w:tcW w:w="1287" w:type="dxa"/>
            <w:gridSpan w:val="2"/>
            <w:tcBorders>
              <w:bottom w:val="single" w:sz="18" w:space="0" w:color="000000" w:themeColor="text1"/>
            </w:tcBorders>
          </w:tcPr>
          <w:p w14:paraId="37E4A98E" w14:textId="77777777" w:rsidR="00467CFE" w:rsidRPr="007A622B" w:rsidRDefault="00467CFE" w:rsidP="00FE05ED">
            <w:pPr>
              <w:cnfStyle w:val="000000100000" w:firstRow="0" w:lastRow="0" w:firstColumn="0" w:lastColumn="0" w:oddVBand="0" w:evenVBand="0" w:oddHBand="1" w:evenHBand="0" w:firstRowFirstColumn="0" w:firstRowLastColumn="0" w:lastRowFirstColumn="0" w:lastRowLastColumn="0"/>
              <w:rPr>
                <w:rFonts w:cs="Arial"/>
                <w:sz w:val="18"/>
                <w:szCs w:val="18"/>
              </w:rPr>
            </w:pPr>
            <w:r w:rsidRPr="007A622B">
              <w:rPr>
                <w:rFonts w:cs="Arial"/>
                <w:sz w:val="18"/>
                <w:szCs w:val="18"/>
              </w:rPr>
              <w:t>41</w:t>
            </w:r>
          </w:p>
        </w:tc>
        <w:tc>
          <w:tcPr>
            <w:tcW w:w="2269" w:type="dxa"/>
            <w:gridSpan w:val="2"/>
            <w:tcBorders>
              <w:bottom w:val="single" w:sz="18" w:space="0" w:color="000000" w:themeColor="text1"/>
            </w:tcBorders>
          </w:tcPr>
          <w:p w14:paraId="5A498E97" w14:textId="77777777" w:rsidR="00467CFE" w:rsidRPr="007A622B" w:rsidRDefault="00467CFE" w:rsidP="00FE05ED">
            <w:pPr>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0.8</w:t>
            </w:r>
          </w:p>
        </w:tc>
      </w:tr>
      <w:tr w:rsidR="00467CFE" w:rsidRPr="00692E72" w14:paraId="50C5F0B7" w14:textId="77777777" w:rsidTr="006327A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Borders>
              <w:top w:val="single" w:sz="18" w:space="0" w:color="000000" w:themeColor="text1"/>
              <w:bottom w:val="single" w:sz="18" w:space="0" w:color="000000" w:themeColor="text1"/>
            </w:tcBorders>
            <w:shd w:val="clear" w:color="auto" w:fill="auto"/>
          </w:tcPr>
          <w:p w14:paraId="621BA789" w14:textId="77777777" w:rsidR="00467CFE" w:rsidRPr="003A046F" w:rsidRDefault="00467CFE" w:rsidP="00FE05ED">
            <w:pPr>
              <w:rPr>
                <w:rFonts w:cs="Arial"/>
                <w:bCs w:val="0"/>
                <w:sz w:val="18"/>
                <w:szCs w:val="18"/>
              </w:rPr>
            </w:pPr>
            <w:r w:rsidRPr="003A046F">
              <w:rPr>
                <w:rFonts w:cs="Arial"/>
                <w:bCs w:val="0"/>
                <w:sz w:val="18"/>
                <w:szCs w:val="18"/>
              </w:rPr>
              <w:t>LSS</w:t>
            </w:r>
          </w:p>
        </w:tc>
        <w:tc>
          <w:tcPr>
            <w:tcW w:w="1287" w:type="dxa"/>
            <w:gridSpan w:val="2"/>
            <w:tcBorders>
              <w:top w:val="single" w:sz="18" w:space="0" w:color="000000" w:themeColor="text1"/>
              <w:bottom w:val="single" w:sz="18" w:space="0" w:color="000000" w:themeColor="text1"/>
            </w:tcBorders>
            <w:shd w:val="clear" w:color="auto" w:fill="auto"/>
          </w:tcPr>
          <w:p w14:paraId="59F729D4" w14:textId="77777777" w:rsidR="00467CFE" w:rsidRPr="00641BBA" w:rsidRDefault="00467CFE" w:rsidP="00FE05ED">
            <w:pPr>
              <w:cnfStyle w:val="000000010000" w:firstRow="0" w:lastRow="0" w:firstColumn="0" w:lastColumn="0" w:oddVBand="0" w:evenVBand="0" w:oddHBand="0" w:evenHBand="1" w:firstRowFirstColumn="0" w:firstRowLastColumn="0" w:lastRowFirstColumn="0" w:lastRowLastColumn="0"/>
              <w:rPr>
                <w:rFonts w:cs="Arial"/>
                <w:sz w:val="16"/>
                <w:szCs w:val="16"/>
              </w:rPr>
            </w:pPr>
          </w:p>
        </w:tc>
        <w:tc>
          <w:tcPr>
            <w:tcW w:w="2269" w:type="dxa"/>
            <w:gridSpan w:val="2"/>
            <w:tcBorders>
              <w:top w:val="single" w:sz="18" w:space="0" w:color="000000" w:themeColor="text1"/>
              <w:bottom w:val="single" w:sz="18" w:space="0" w:color="000000" w:themeColor="text1"/>
            </w:tcBorders>
            <w:shd w:val="clear" w:color="auto" w:fill="auto"/>
          </w:tcPr>
          <w:p w14:paraId="7A0C9BE7" w14:textId="77777777" w:rsidR="00467CFE" w:rsidRPr="007A622B" w:rsidRDefault="00467CFE" w:rsidP="00FE05ED">
            <w:pPr>
              <w:cnfStyle w:val="000000010000" w:firstRow="0" w:lastRow="0" w:firstColumn="0" w:lastColumn="0" w:oddVBand="0" w:evenVBand="0" w:oddHBand="0" w:evenHBand="1" w:firstRowFirstColumn="0" w:firstRowLastColumn="0" w:lastRowFirstColumn="0" w:lastRowLastColumn="0"/>
              <w:rPr>
                <w:rFonts w:cs="Arial"/>
                <w:sz w:val="18"/>
                <w:szCs w:val="18"/>
              </w:rPr>
            </w:pPr>
          </w:p>
        </w:tc>
      </w:tr>
      <w:tr w:rsidR="00467CFE" w:rsidRPr="00692E72" w14:paraId="11270FED" w14:textId="77777777" w:rsidTr="00467C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Borders>
              <w:top w:val="single" w:sz="18" w:space="0" w:color="000000" w:themeColor="text1"/>
              <w:bottom w:val="single" w:sz="18" w:space="0" w:color="000000" w:themeColor="text1"/>
            </w:tcBorders>
          </w:tcPr>
          <w:p w14:paraId="54B089CD" w14:textId="77777777" w:rsidR="00467CFE" w:rsidRPr="00C24CCE" w:rsidRDefault="00467CFE" w:rsidP="00FE05ED">
            <w:pPr>
              <w:rPr>
                <w:rFonts w:cs="Arial"/>
                <w:b w:val="0"/>
                <w:bCs w:val="0"/>
                <w:sz w:val="18"/>
                <w:szCs w:val="18"/>
              </w:rPr>
            </w:pPr>
            <w:r w:rsidRPr="00C24CCE">
              <w:rPr>
                <w:rFonts w:cs="Arial"/>
                <w:b w:val="0"/>
                <w:bCs w:val="0"/>
                <w:sz w:val="18"/>
                <w:szCs w:val="18"/>
              </w:rPr>
              <w:t>LSS Rehab &amp; hälsa</w:t>
            </w:r>
          </w:p>
        </w:tc>
        <w:tc>
          <w:tcPr>
            <w:tcW w:w="1287" w:type="dxa"/>
            <w:gridSpan w:val="2"/>
            <w:tcBorders>
              <w:top w:val="single" w:sz="18" w:space="0" w:color="000000" w:themeColor="text1"/>
              <w:bottom w:val="single" w:sz="18" w:space="0" w:color="000000" w:themeColor="text1"/>
            </w:tcBorders>
          </w:tcPr>
          <w:p w14:paraId="13A357D7" w14:textId="22DB36C2" w:rsidR="00467CFE" w:rsidRPr="00641BBA" w:rsidRDefault="0011188A" w:rsidP="00FE05ED">
            <w:pPr>
              <w:cnfStyle w:val="000000100000" w:firstRow="0" w:lastRow="0" w:firstColumn="0" w:lastColumn="0" w:oddVBand="0" w:evenVBand="0" w:oddHBand="1" w:evenHBand="0" w:firstRowFirstColumn="0" w:firstRowLastColumn="0" w:lastRowFirstColumn="0" w:lastRowLastColumn="0"/>
              <w:rPr>
                <w:rFonts w:cs="Arial"/>
                <w:sz w:val="16"/>
                <w:szCs w:val="16"/>
              </w:rPr>
            </w:pPr>
            <w:r>
              <w:rPr>
                <w:rFonts w:cs="Arial"/>
                <w:sz w:val="16"/>
                <w:szCs w:val="16"/>
              </w:rPr>
              <w:t>ca 180</w:t>
            </w:r>
          </w:p>
        </w:tc>
        <w:tc>
          <w:tcPr>
            <w:tcW w:w="2269" w:type="dxa"/>
            <w:gridSpan w:val="2"/>
            <w:tcBorders>
              <w:top w:val="single" w:sz="18" w:space="0" w:color="000000" w:themeColor="text1"/>
              <w:bottom w:val="single" w:sz="18" w:space="0" w:color="000000" w:themeColor="text1"/>
            </w:tcBorders>
          </w:tcPr>
          <w:p w14:paraId="7C6D88D3" w14:textId="77777777" w:rsidR="00467CFE" w:rsidRPr="007A622B" w:rsidRDefault="00467CFE" w:rsidP="00FE05ED">
            <w:pPr>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1.5</w:t>
            </w:r>
          </w:p>
        </w:tc>
      </w:tr>
      <w:tr w:rsidR="006327A4" w:rsidRPr="00692E72" w14:paraId="3BA9E122" w14:textId="77777777" w:rsidTr="00467CF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Borders>
              <w:top w:val="single" w:sz="18" w:space="0" w:color="000000" w:themeColor="text1"/>
              <w:bottom w:val="single" w:sz="18" w:space="0" w:color="000000" w:themeColor="text1"/>
            </w:tcBorders>
          </w:tcPr>
          <w:p w14:paraId="60242B29" w14:textId="504492BF" w:rsidR="006327A4" w:rsidRPr="006327A4" w:rsidRDefault="006327A4" w:rsidP="00FE05ED">
            <w:pPr>
              <w:rPr>
                <w:rFonts w:cs="Arial"/>
                <w:bCs w:val="0"/>
                <w:sz w:val="18"/>
                <w:szCs w:val="18"/>
              </w:rPr>
            </w:pPr>
            <w:r w:rsidRPr="006327A4">
              <w:rPr>
                <w:rFonts w:cs="Arial"/>
                <w:bCs w:val="0"/>
                <w:sz w:val="18"/>
                <w:szCs w:val="18"/>
              </w:rPr>
              <w:t>SOCIALPSYKIATRI</w:t>
            </w:r>
          </w:p>
        </w:tc>
        <w:tc>
          <w:tcPr>
            <w:tcW w:w="1287" w:type="dxa"/>
            <w:gridSpan w:val="2"/>
            <w:tcBorders>
              <w:top w:val="single" w:sz="18" w:space="0" w:color="000000" w:themeColor="text1"/>
              <w:bottom w:val="single" w:sz="18" w:space="0" w:color="000000" w:themeColor="text1"/>
            </w:tcBorders>
          </w:tcPr>
          <w:p w14:paraId="6698AFCA" w14:textId="3CA86F0B" w:rsidR="006327A4" w:rsidRDefault="006327A4" w:rsidP="00FE05ED">
            <w:pPr>
              <w:cnfStyle w:val="000000010000" w:firstRow="0" w:lastRow="0" w:firstColumn="0" w:lastColumn="0" w:oddVBand="0" w:evenVBand="0" w:oddHBand="0" w:evenHBand="1" w:firstRowFirstColumn="0" w:firstRowLastColumn="0" w:lastRowFirstColumn="0" w:lastRowLastColumn="0"/>
              <w:rPr>
                <w:rFonts w:cs="Arial"/>
                <w:sz w:val="16"/>
                <w:szCs w:val="16"/>
              </w:rPr>
            </w:pPr>
          </w:p>
        </w:tc>
        <w:tc>
          <w:tcPr>
            <w:tcW w:w="2269" w:type="dxa"/>
            <w:gridSpan w:val="2"/>
            <w:tcBorders>
              <w:top w:val="single" w:sz="18" w:space="0" w:color="000000" w:themeColor="text1"/>
              <w:bottom w:val="single" w:sz="18" w:space="0" w:color="000000" w:themeColor="text1"/>
            </w:tcBorders>
          </w:tcPr>
          <w:p w14:paraId="0A9CC7CE" w14:textId="77777777" w:rsidR="006327A4" w:rsidRDefault="006327A4" w:rsidP="00FE05ED">
            <w:pPr>
              <w:cnfStyle w:val="000000010000" w:firstRow="0" w:lastRow="0" w:firstColumn="0" w:lastColumn="0" w:oddVBand="0" w:evenVBand="0" w:oddHBand="0" w:evenHBand="1" w:firstRowFirstColumn="0" w:firstRowLastColumn="0" w:lastRowFirstColumn="0" w:lastRowLastColumn="0"/>
              <w:rPr>
                <w:rFonts w:cs="Arial"/>
                <w:sz w:val="18"/>
                <w:szCs w:val="18"/>
              </w:rPr>
            </w:pPr>
          </w:p>
        </w:tc>
      </w:tr>
      <w:tr w:rsidR="006327A4" w:rsidRPr="00692E72" w14:paraId="5F52BA61" w14:textId="77777777" w:rsidTr="00467C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Borders>
              <w:top w:val="single" w:sz="18" w:space="0" w:color="000000" w:themeColor="text1"/>
              <w:bottom w:val="single" w:sz="18" w:space="0" w:color="000000" w:themeColor="text1"/>
            </w:tcBorders>
          </w:tcPr>
          <w:p w14:paraId="05EAC4F3" w14:textId="2609A5A4" w:rsidR="006327A4" w:rsidRPr="00C24CCE" w:rsidRDefault="006327A4" w:rsidP="00FE05ED">
            <w:pPr>
              <w:rPr>
                <w:rFonts w:cs="Arial"/>
                <w:b w:val="0"/>
                <w:bCs w:val="0"/>
                <w:sz w:val="18"/>
                <w:szCs w:val="18"/>
              </w:rPr>
            </w:pPr>
            <w:r>
              <w:rPr>
                <w:rFonts w:cs="Arial"/>
                <w:b w:val="0"/>
                <w:bCs w:val="0"/>
                <w:sz w:val="18"/>
                <w:szCs w:val="18"/>
              </w:rPr>
              <w:t>Familjeläkarna</w:t>
            </w:r>
          </w:p>
        </w:tc>
        <w:tc>
          <w:tcPr>
            <w:tcW w:w="1287" w:type="dxa"/>
            <w:gridSpan w:val="2"/>
            <w:tcBorders>
              <w:top w:val="single" w:sz="18" w:space="0" w:color="000000" w:themeColor="text1"/>
              <w:bottom w:val="single" w:sz="18" w:space="0" w:color="000000" w:themeColor="text1"/>
            </w:tcBorders>
          </w:tcPr>
          <w:p w14:paraId="1A9259FF" w14:textId="24B8CCC5" w:rsidR="006327A4" w:rsidRDefault="006327A4" w:rsidP="00FE05ED">
            <w:pPr>
              <w:cnfStyle w:val="000000100000" w:firstRow="0" w:lastRow="0" w:firstColumn="0" w:lastColumn="0" w:oddVBand="0" w:evenVBand="0" w:oddHBand="1" w:evenHBand="0" w:firstRowFirstColumn="0" w:firstRowLastColumn="0" w:lastRowFirstColumn="0" w:lastRowLastColumn="0"/>
              <w:rPr>
                <w:rFonts w:cs="Arial"/>
                <w:sz w:val="16"/>
                <w:szCs w:val="16"/>
              </w:rPr>
            </w:pPr>
            <w:r>
              <w:rPr>
                <w:rFonts w:cs="Arial"/>
                <w:sz w:val="16"/>
                <w:szCs w:val="16"/>
              </w:rPr>
              <w:t>27</w:t>
            </w:r>
          </w:p>
        </w:tc>
        <w:tc>
          <w:tcPr>
            <w:tcW w:w="2269" w:type="dxa"/>
            <w:gridSpan w:val="2"/>
            <w:tcBorders>
              <w:top w:val="single" w:sz="18" w:space="0" w:color="000000" w:themeColor="text1"/>
              <w:bottom w:val="single" w:sz="18" w:space="0" w:color="000000" w:themeColor="text1"/>
            </w:tcBorders>
          </w:tcPr>
          <w:p w14:paraId="7B935C8E" w14:textId="66CEE6B2" w:rsidR="006327A4" w:rsidRDefault="00266873" w:rsidP="00FE05ED">
            <w:pPr>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0,4</w:t>
            </w:r>
          </w:p>
        </w:tc>
      </w:tr>
      <w:tr w:rsidR="00467CFE" w:rsidRPr="00692E72" w14:paraId="47D8D024" w14:textId="77777777" w:rsidTr="006327A4">
        <w:trPr>
          <w:gridAfter w:val="1"/>
          <w:cnfStyle w:val="000000010000" w:firstRow="0" w:lastRow="0" w:firstColumn="0" w:lastColumn="0" w:oddVBand="0" w:evenVBand="0" w:oddHBand="0" w:evenHBand="1" w:firstRowFirstColumn="0" w:firstRowLastColumn="0" w:lastRowFirstColumn="0" w:lastRowLastColumn="0"/>
          <w:wAfter w:w="22" w:type="dxa"/>
          <w:trHeight w:val="51"/>
        </w:trPr>
        <w:tc>
          <w:tcPr>
            <w:cnfStyle w:val="001000000000" w:firstRow="0" w:lastRow="0" w:firstColumn="1" w:lastColumn="0" w:oddVBand="0" w:evenVBand="0" w:oddHBand="0" w:evenHBand="0" w:firstRowFirstColumn="0" w:firstRowLastColumn="0" w:lastRowFirstColumn="0" w:lastRowLastColumn="0"/>
            <w:tcW w:w="1975" w:type="dxa"/>
            <w:tcBorders>
              <w:top w:val="single" w:sz="18" w:space="0" w:color="000000" w:themeColor="text1"/>
              <w:bottom w:val="single" w:sz="18" w:space="0" w:color="000000" w:themeColor="text1"/>
            </w:tcBorders>
            <w:shd w:val="clear" w:color="auto" w:fill="auto"/>
          </w:tcPr>
          <w:p w14:paraId="229AA196" w14:textId="77777777" w:rsidR="00467CFE" w:rsidRPr="003A046F" w:rsidRDefault="00467CFE" w:rsidP="00FE05ED">
            <w:pPr>
              <w:rPr>
                <w:rFonts w:cs="Arial"/>
                <w:bCs w:val="0"/>
                <w:sz w:val="18"/>
                <w:szCs w:val="18"/>
              </w:rPr>
            </w:pPr>
            <w:r>
              <w:br w:type="page"/>
            </w:r>
            <w:r w:rsidRPr="003A046F">
              <w:rPr>
                <w:rFonts w:cs="Arial"/>
                <w:bCs w:val="0"/>
                <w:sz w:val="18"/>
                <w:szCs w:val="18"/>
              </w:rPr>
              <w:t>SÄBO enligt LOV</w:t>
            </w:r>
          </w:p>
        </w:tc>
        <w:tc>
          <w:tcPr>
            <w:tcW w:w="1276" w:type="dxa"/>
            <w:tcBorders>
              <w:top w:val="single" w:sz="18" w:space="0" w:color="000000" w:themeColor="text1"/>
              <w:bottom w:val="single" w:sz="18" w:space="0" w:color="000000" w:themeColor="text1"/>
            </w:tcBorders>
            <w:shd w:val="clear" w:color="auto" w:fill="auto"/>
          </w:tcPr>
          <w:p w14:paraId="2135AA98" w14:textId="77777777" w:rsidR="00467CFE" w:rsidRPr="007A622B" w:rsidRDefault="00467CFE" w:rsidP="00FE05ED">
            <w:pPr>
              <w:cnfStyle w:val="000000010000" w:firstRow="0" w:lastRow="0" w:firstColumn="0" w:lastColumn="0" w:oddVBand="0" w:evenVBand="0" w:oddHBand="0" w:evenHBand="1" w:firstRowFirstColumn="0" w:firstRowLastColumn="0" w:lastRowFirstColumn="0" w:lastRowLastColumn="0"/>
              <w:rPr>
                <w:rFonts w:cs="Arial"/>
                <w:sz w:val="18"/>
                <w:szCs w:val="18"/>
              </w:rPr>
            </w:pPr>
          </w:p>
        </w:tc>
        <w:tc>
          <w:tcPr>
            <w:tcW w:w="2258" w:type="dxa"/>
            <w:gridSpan w:val="2"/>
            <w:tcBorders>
              <w:top w:val="single" w:sz="18" w:space="0" w:color="000000" w:themeColor="text1"/>
              <w:bottom w:val="single" w:sz="18" w:space="0" w:color="000000" w:themeColor="text1"/>
            </w:tcBorders>
            <w:shd w:val="clear" w:color="auto" w:fill="auto"/>
          </w:tcPr>
          <w:p w14:paraId="22DE5E6A" w14:textId="77777777" w:rsidR="00467CFE" w:rsidRPr="007A622B" w:rsidRDefault="00467CFE" w:rsidP="00FE05ED">
            <w:pPr>
              <w:cnfStyle w:val="000000010000" w:firstRow="0" w:lastRow="0" w:firstColumn="0" w:lastColumn="0" w:oddVBand="0" w:evenVBand="0" w:oddHBand="0" w:evenHBand="1" w:firstRowFirstColumn="0" w:firstRowLastColumn="0" w:lastRowFirstColumn="0" w:lastRowLastColumn="0"/>
              <w:rPr>
                <w:rFonts w:cs="Arial"/>
                <w:sz w:val="18"/>
                <w:szCs w:val="18"/>
              </w:rPr>
            </w:pPr>
          </w:p>
        </w:tc>
      </w:tr>
      <w:tr w:rsidR="00467CFE" w:rsidRPr="00692E72" w14:paraId="106A79B2" w14:textId="77777777" w:rsidTr="00BA5341">
        <w:trPr>
          <w:gridAfter w:val="1"/>
          <w:cnfStyle w:val="000000100000" w:firstRow="0" w:lastRow="0" w:firstColumn="0" w:lastColumn="0" w:oddVBand="0" w:evenVBand="0" w:oddHBand="1" w:evenHBand="0" w:firstRowFirstColumn="0" w:firstRowLastColumn="0" w:lastRowFirstColumn="0" w:lastRowLastColumn="0"/>
          <w:wAfter w:w="22" w:type="dxa"/>
        </w:trPr>
        <w:tc>
          <w:tcPr>
            <w:cnfStyle w:val="001000000000" w:firstRow="0" w:lastRow="0" w:firstColumn="1" w:lastColumn="0" w:oddVBand="0" w:evenVBand="0" w:oddHBand="0" w:evenHBand="0" w:firstRowFirstColumn="0" w:firstRowLastColumn="0" w:lastRowFirstColumn="0" w:lastRowLastColumn="0"/>
            <w:tcW w:w="1975" w:type="dxa"/>
            <w:tcBorders>
              <w:top w:val="single" w:sz="18" w:space="0" w:color="000000" w:themeColor="text1"/>
              <w:bottom w:val="single" w:sz="4" w:space="0" w:color="auto"/>
            </w:tcBorders>
          </w:tcPr>
          <w:p w14:paraId="63B5C16E" w14:textId="77777777" w:rsidR="00467CFE" w:rsidRPr="000738D4" w:rsidRDefault="00467CFE" w:rsidP="00FE05ED">
            <w:pPr>
              <w:rPr>
                <w:rFonts w:cs="Arial"/>
                <w:b w:val="0"/>
                <w:bCs w:val="0"/>
                <w:sz w:val="18"/>
                <w:szCs w:val="18"/>
              </w:rPr>
            </w:pPr>
            <w:r w:rsidRPr="000738D4">
              <w:rPr>
                <w:rFonts w:cs="Arial"/>
                <w:b w:val="0"/>
                <w:bCs w:val="0"/>
                <w:sz w:val="18"/>
                <w:szCs w:val="18"/>
              </w:rPr>
              <w:t>Almvägen</w:t>
            </w:r>
          </w:p>
        </w:tc>
        <w:tc>
          <w:tcPr>
            <w:tcW w:w="1276" w:type="dxa"/>
            <w:tcBorders>
              <w:top w:val="single" w:sz="18" w:space="0" w:color="000000" w:themeColor="text1"/>
              <w:bottom w:val="single" w:sz="4" w:space="0" w:color="auto"/>
            </w:tcBorders>
          </w:tcPr>
          <w:p w14:paraId="4ECA7652" w14:textId="77777777" w:rsidR="00467CFE" w:rsidRPr="007A622B" w:rsidRDefault="00467CFE" w:rsidP="00FE05ED">
            <w:pPr>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54</w:t>
            </w:r>
          </w:p>
        </w:tc>
        <w:tc>
          <w:tcPr>
            <w:tcW w:w="2258" w:type="dxa"/>
            <w:gridSpan w:val="2"/>
            <w:tcBorders>
              <w:top w:val="single" w:sz="18" w:space="0" w:color="000000" w:themeColor="text1"/>
              <w:bottom w:val="single" w:sz="4" w:space="0" w:color="auto"/>
            </w:tcBorders>
          </w:tcPr>
          <w:p w14:paraId="482A0E11" w14:textId="18AB5A28" w:rsidR="00467CFE" w:rsidRPr="007A622B" w:rsidRDefault="00BA5341" w:rsidP="00FE05ED">
            <w:pPr>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1,0</w:t>
            </w:r>
          </w:p>
        </w:tc>
      </w:tr>
      <w:tr w:rsidR="008E7E30" w:rsidRPr="00692E72" w14:paraId="77E5F4D2" w14:textId="77777777" w:rsidTr="00BA5341">
        <w:trPr>
          <w:gridAfter w:val="1"/>
          <w:cnfStyle w:val="000000010000" w:firstRow="0" w:lastRow="0" w:firstColumn="0" w:lastColumn="0" w:oddVBand="0" w:evenVBand="0" w:oddHBand="0" w:evenHBand="1" w:firstRowFirstColumn="0" w:firstRowLastColumn="0" w:lastRowFirstColumn="0" w:lastRowLastColumn="0"/>
          <w:wAfter w:w="22" w:type="dxa"/>
        </w:trPr>
        <w:tc>
          <w:tcPr>
            <w:cnfStyle w:val="001000000000" w:firstRow="0" w:lastRow="0" w:firstColumn="1" w:lastColumn="0" w:oddVBand="0" w:evenVBand="0" w:oddHBand="0" w:evenHBand="0" w:firstRowFirstColumn="0" w:firstRowLastColumn="0" w:lastRowFirstColumn="0" w:lastRowLastColumn="0"/>
            <w:tcW w:w="1975" w:type="dxa"/>
            <w:tcBorders>
              <w:top w:val="single" w:sz="4" w:space="0" w:color="auto"/>
              <w:left w:val="single" w:sz="4" w:space="0" w:color="auto"/>
              <w:bottom w:val="single" w:sz="4" w:space="0" w:color="auto"/>
              <w:right w:val="single" w:sz="4" w:space="0" w:color="auto"/>
            </w:tcBorders>
          </w:tcPr>
          <w:p w14:paraId="6883AD67" w14:textId="2FDDF985" w:rsidR="008E7E30" w:rsidRPr="000738D4" w:rsidRDefault="008E7E30" w:rsidP="00FE05ED">
            <w:pPr>
              <w:rPr>
                <w:rFonts w:cs="Arial"/>
                <w:b w:val="0"/>
                <w:bCs w:val="0"/>
                <w:sz w:val="18"/>
                <w:szCs w:val="18"/>
              </w:rPr>
            </w:pPr>
            <w:r>
              <w:rPr>
                <w:rFonts w:cs="Arial"/>
                <w:b w:val="0"/>
                <w:bCs w:val="0"/>
                <w:sz w:val="18"/>
                <w:szCs w:val="18"/>
              </w:rPr>
              <w:t>Bergkälla</w:t>
            </w:r>
          </w:p>
        </w:tc>
        <w:tc>
          <w:tcPr>
            <w:tcW w:w="1276" w:type="dxa"/>
            <w:tcBorders>
              <w:top w:val="single" w:sz="4" w:space="0" w:color="auto"/>
              <w:left w:val="single" w:sz="4" w:space="0" w:color="auto"/>
              <w:bottom w:val="single" w:sz="4" w:space="0" w:color="auto"/>
              <w:right w:val="single" w:sz="4" w:space="0" w:color="auto"/>
            </w:tcBorders>
          </w:tcPr>
          <w:p w14:paraId="1EA027A7" w14:textId="346AA1CB" w:rsidR="008E7E30" w:rsidRDefault="00DE6C36" w:rsidP="00FE05ED">
            <w:pPr>
              <w:cnfStyle w:val="000000010000" w:firstRow="0" w:lastRow="0" w:firstColumn="0" w:lastColumn="0" w:oddVBand="0" w:evenVBand="0" w:oddHBand="0" w:evenHBand="1" w:firstRowFirstColumn="0" w:firstRowLastColumn="0" w:lastRowFirstColumn="0" w:lastRowLastColumn="0"/>
              <w:rPr>
                <w:rFonts w:cs="Arial"/>
                <w:sz w:val="18"/>
                <w:szCs w:val="18"/>
              </w:rPr>
            </w:pPr>
            <w:r>
              <w:rPr>
                <w:rFonts w:cs="Arial"/>
                <w:sz w:val="18"/>
                <w:szCs w:val="18"/>
              </w:rPr>
              <w:t>58</w:t>
            </w:r>
          </w:p>
        </w:tc>
        <w:tc>
          <w:tcPr>
            <w:tcW w:w="2258" w:type="dxa"/>
            <w:gridSpan w:val="2"/>
            <w:tcBorders>
              <w:top w:val="single" w:sz="4" w:space="0" w:color="auto"/>
              <w:left w:val="single" w:sz="4" w:space="0" w:color="auto"/>
              <w:bottom w:val="single" w:sz="4" w:space="0" w:color="auto"/>
              <w:right w:val="single" w:sz="4" w:space="0" w:color="auto"/>
            </w:tcBorders>
          </w:tcPr>
          <w:p w14:paraId="011E0657" w14:textId="09F2841C" w:rsidR="008E7E30" w:rsidRDefault="00DE6C36" w:rsidP="00FE05ED">
            <w:pPr>
              <w:cnfStyle w:val="000000010000" w:firstRow="0" w:lastRow="0" w:firstColumn="0" w:lastColumn="0" w:oddVBand="0" w:evenVBand="0" w:oddHBand="0" w:evenHBand="1" w:firstRowFirstColumn="0" w:firstRowLastColumn="0" w:lastRowFirstColumn="0" w:lastRowLastColumn="0"/>
              <w:rPr>
                <w:rFonts w:cs="Arial"/>
                <w:sz w:val="18"/>
                <w:szCs w:val="18"/>
              </w:rPr>
            </w:pPr>
            <w:r>
              <w:rPr>
                <w:rFonts w:cs="Arial"/>
                <w:sz w:val="18"/>
                <w:szCs w:val="18"/>
              </w:rPr>
              <w:t>0,8</w:t>
            </w:r>
          </w:p>
        </w:tc>
      </w:tr>
      <w:tr w:rsidR="00467CFE" w:rsidRPr="00692E72" w14:paraId="742F1586" w14:textId="77777777" w:rsidTr="00BA5341">
        <w:trPr>
          <w:gridAfter w:val="1"/>
          <w:cnfStyle w:val="000000100000" w:firstRow="0" w:lastRow="0" w:firstColumn="0" w:lastColumn="0" w:oddVBand="0" w:evenVBand="0" w:oddHBand="1" w:evenHBand="0" w:firstRowFirstColumn="0" w:firstRowLastColumn="0" w:lastRowFirstColumn="0" w:lastRowLastColumn="0"/>
          <w:wAfter w:w="22" w:type="dxa"/>
        </w:trPr>
        <w:tc>
          <w:tcPr>
            <w:cnfStyle w:val="001000000000" w:firstRow="0" w:lastRow="0" w:firstColumn="1" w:lastColumn="0" w:oddVBand="0" w:evenVBand="0" w:oddHBand="0" w:evenHBand="0" w:firstRowFirstColumn="0" w:firstRowLastColumn="0" w:lastRowFirstColumn="0" w:lastRowLastColumn="0"/>
            <w:tcW w:w="1975" w:type="dxa"/>
            <w:tcBorders>
              <w:top w:val="single" w:sz="4" w:space="0" w:color="auto"/>
            </w:tcBorders>
          </w:tcPr>
          <w:p w14:paraId="5FCB5B22" w14:textId="77777777" w:rsidR="00467CFE" w:rsidRPr="000738D4" w:rsidRDefault="00467CFE" w:rsidP="00FE05ED">
            <w:pPr>
              <w:rPr>
                <w:rFonts w:cs="Arial"/>
                <w:b w:val="0"/>
                <w:bCs w:val="0"/>
                <w:sz w:val="18"/>
                <w:szCs w:val="18"/>
              </w:rPr>
            </w:pPr>
            <w:r w:rsidRPr="000738D4">
              <w:rPr>
                <w:rFonts w:cs="Arial"/>
                <w:b w:val="0"/>
                <w:bCs w:val="0"/>
                <w:sz w:val="18"/>
                <w:szCs w:val="18"/>
              </w:rPr>
              <w:t>Johannesbergsvägen</w:t>
            </w:r>
          </w:p>
        </w:tc>
        <w:tc>
          <w:tcPr>
            <w:tcW w:w="1276" w:type="dxa"/>
            <w:tcBorders>
              <w:top w:val="single" w:sz="4" w:space="0" w:color="auto"/>
            </w:tcBorders>
          </w:tcPr>
          <w:p w14:paraId="17740D68" w14:textId="6638BEA8" w:rsidR="00467CFE" w:rsidRPr="007A622B" w:rsidRDefault="00467CFE" w:rsidP="00FE05ED">
            <w:pPr>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54</w:t>
            </w:r>
          </w:p>
        </w:tc>
        <w:tc>
          <w:tcPr>
            <w:tcW w:w="2258" w:type="dxa"/>
            <w:gridSpan w:val="2"/>
            <w:tcBorders>
              <w:top w:val="single" w:sz="4" w:space="0" w:color="auto"/>
            </w:tcBorders>
          </w:tcPr>
          <w:p w14:paraId="5A331164" w14:textId="77777777" w:rsidR="00467CFE" w:rsidRPr="007A622B" w:rsidRDefault="00467CFE" w:rsidP="00FE05ED">
            <w:pPr>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0,4</w:t>
            </w:r>
          </w:p>
        </w:tc>
      </w:tr>
      <w:tr w:rsidR="00467CFE" w:rsidRPr="00692E72" w14:paraId="2E10B91A" w14:textId="77777777" w:rsidTr="00467CFE">
        <w:trPr>
          <w:gridAfter w:val="1"/>
          <w:cnfStyle w:val="000000010000" w:firstRow="0" w:lastRow="0" w:firstColumn="0" w:lastColumn="0" w:oddVBand="0" w:evenVBand="0" w:oddHBand="0" w:evenHBand="1" w:firstRowFirstColumn="0" w:firstRowLastColumn="0" w:lastRowFirstColumn="0" w:lastRowLastColumn="0"/>
          <w:wAfter w:w="22" w:type="dxa"/>
        </w:trPr>
        <w:tc>
          <w:tcPr>
            <w:cnfStyle w:val="001000000000" w:firstRow="0" w:lastRow="0" w:firstColumn="1" w:lastColumn="0" w:oddVBand="0" w:evenVBand="0" w:oddHBand="0" w:evenHBand="0" w:firstRowFirstColumn="0" w:firstRowLastColumn="0" w:lastRowFirstColumn="0" w:lastRowLastColumn="0"/>
            <w:tcW w:w="1975" w:type="dxa"/>
          </w:tcPr>
          <w:p w14:paraId="4D599A9C" w14:textId="1B22F595" w:rsidR="00467CFE" w:rsidRPr="00C24CCE" w:rsidRDefault="00DE6C36" w:rsidP="00FE05ED">
            <w:pPr>
              <w:rPr>
                <w:rFonts w:cs="Arial"/>
                <w:b w:val="0"/>
                <w:bCs w:val="0"/>
                <w:sz w:val="18"/>
                <w:szCs w:val="18"/>
              </w:rPr>
            </w:pPr>
            <w:r>
              <w:rPr>
                <w:rFonts w:cs="Arial"/>
                <w:b w:val="0"/>
                <w:bCs w:val="0"/>
                <w:sz w:val="18"/>
                <w:szCs w:val="18"/>
              </w:rPr>
              <w:t>Rotsunda</w:t>
            </w:r>
            <w:r w:rsidR="00467CFE" w:rsidRPr="00C24CCE">
              <w:rPr>
                <w:rFonts w:cs="Arial"/>
                <w:b w:val="0"/>
                <w:bCs w:val="0"/>
                <w:sz w:val="18"/>
                <w:szCs w:val="18"/>
              </w:rPr>
              <w:t>strand</w:t>
            </w:r>
          </w:p>
        </w:tc>
        <w:tc>
          <w:tcPr>
            <w:tcW w:w="1276" w:type="dxa"/>
          </w:tcPr>
          <w:p w14:paraId="018D1FED" w14:textId="77777777" w:rsidR="00467CFE" w:rsidRPr="007A622B" w:rsidRDefault="00467CFE" w:rsidP="00FE05ED">
            <w:pPr>
              <w:cnfStyle w:val="000000010000" w:firstRow="0" w:lastRow="0" w:firstColumn="0" w:lastColumn="0" w:oddVBand="0" w:evenVBand="0" w:oddHBand="0" w:evenHBand="1" w:firstRowFirstColumn="0" w:firstRowLastColumn="0" w:lastRowFirstColumn="0" w:lastRowLastColumn="0"/>
              <w:rPr>
                <w:rFonts w:cs="Arial"/>
                <w:sz w:val="18"/>
                <w:szCs w:val="18"/>
              </w:rPr>
            </w:pPr>
            <w:r w:rsidRPr="007A622B">
              <w:rPr>
                <w:rFonts w:cs="Arial"/>
                <w:sz w:val="18"/>
                <w:szCs w:val="18"/>
              </w:rPr>
              <w:t>63</w:t>
            </w:r>
          </w:p>
        </w:tc>
        <w:tc>
          <w:tcPr>
            <w:tcW w:w="2258" w:type="dxa"/>
            <w:gridSpan w:val="2"/>
          </w:tcPr>
          <w:p w14:paraId="1E0E84FE" w14:textId="77777777" w:rsidR="00467CFE" w:rsidRPr="007A622B" w:rsidRDefault="00467CFE" w:rsidP="00FE05ED">
            <w:pPr>
              <w:cnfStyle w:val="000000010000" w:firstRow="0" w:lastRow="0" w:firstColumn="0" w:lastColumn="0" w:oddVBand="0" w:evenVBand="0" w:oddHBand="0" w:evenHBand="1" w:firstRowFirstColumn="0" w:firstRowLastColumn="0" w:lastRowFirstColumn="0" w:lastRowLastColumn="0"/>
              <w:rPr>
                <w:rFonts w:cs="Arial"/>
                <w:sz w:val="18"/>
                <w:szCs w:val="18"/>
              </w:rPr>
            </w:pPr>
            <w:r>
              <w:rPr>
                <w:rFonts w:cs="Arial"/>
                <w:sz w:val="18"/>
                <w:szCs w:val="18"/>
              </w:rPr>
              <w:t>1,0</w:t>
            </w:r>
          </w:p>
        </w:tc>
      </w:tr>
      <w:tr w:rsidR="008E7E30" w:rsidRPr="00692E72" w14:paraId="2A9671B9" w14:textId="77777777" w:rsidTr="00467CFE">
        <w:trPr>
          <w:gridAfter w:val="1"/>
          <w:cnfStyle w:val="000000100000" w:firstRow="0" w:lastRow="0" w:firstColumn="0" w:lastColumn="0" w:oddVBand="0" w:evenVBand="0" w:oddHBand="1" w:evenHBand="0" w:firstRowFirstColumn="0" w:firstRowLastColumn="0" w:lastRowFirstColumn="0" w:lastRowLastColumn="0"/>
          <w:wAfter w:w="22" w:type="dxa"/>
        </w:trPr>
        <w:tc>
          <w:tcPr>
            <w:cnfStyle w:val="001000000000" w:firstRow="0" w:lastRow="0" w:firstColumn="1" w:lastColumn="0" w:oddVBand="0" w:evenVBand="0" w:oddHBand="0" w:evenHBand="0" w:firstRowFirstColumn="0" w:firstRowLastColumn="0" w:lastRowFirstColumn="0" w:lastRowLastColumn="0"/>
            <w:tcW w:w="1975" w:type="dxa"/>
          </w:tcPr>
          <w:p w14:paraId="12E489E9" w14:textId="510F2A3D" w:rsidR="008E7E30" w:rsidRPr="00C24CCE" w:rsidRDefault="008E7E30" w:rsidP="00FE05ED">
            <w:pPr>
              <w:rPr>
                <w:rFonts w:cs="Arial"/>
                <w:b w:val="0"/>
                <w:bCs w:val="0"/>
                <w:sz w:val="18"/>
                <w:szCs w:val="18"/>
              </w:rPr>
            </w:pPr>
            <w:r>
              <w:rPr>
                <w:rFonts w:cs="Arial"/>
                <w:b w:val="0"/>
                <w:bCs w:val="0"/>
                <w:sz w:val="18"/>
                <w:szCs w:val="18"/>
              </w:rPr>
              <w:t>Villa Tureberg</w:t>
            </w:r>
          </w:p>
        </w:tc>
        <w:tc>
          <w:tcPr>
            <w:tcW w:w="1276" w:type="dxa"/>
          </w:tcPr>
          <w:p w14:paraId="648B6F1B" w14:textId="321CA688" w:rsidR="008E7E30" w:rsidRPr="007A622B" w:rsidRDefault="0011188A" w:rsidP="00FE05ED">
            <w:pPr>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60</w:t>
            </w:r>
          </w:p>
        </w:tc>
        <w:tc>
          <w:tcPr>
            <w:tcW w:w="2258" w:type="dxa"/>
            <w:gridSpan w:val="2"/>
          </w:tcPr>
          <w:p w14:paraId="5432593E" w14:textId="0BEA918F" w:rsidR="008E7E30" w:rsidRDefault="0011188A" w:rsidP="00FE05ED">
            <w:pPr>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1,0</w:t>
            </w:r>
          </w:p>
        </w:tc>
      </w:tr>
      <w:tr w:rsidR="00467CFE" w:rsidRPr="00692E72" w14:paraId="7F7B3E25" w14:textId="77777777" w:rsidTr="00467CFE">
        <w:trPr>
          <w:gridAfter w:val="1"/>
          <w:cnfStyle w:val="000000010000" w:firstRow="0" w:lastRow="0" w:firstColumn="0" w:lastColumn="0" w:oddVBand="0" w:evenVBand="0" w:oddHBand="0" w:evenHBand="1" w:firstRowFirstColumn="0" w:firstRowLastColumn="0" w:lastRowFirstColumn="0" w:lastRowLastColumn="0"/>
          <w:wAfter w:w="22" w:type="dxa"/>
        </w:trPr>
        <w:tc>
          <w:tcPr>
            <w:cnfStyle w:val="001000000000" w:firstRow="0" w:lastRow="0" w:firstColumn="1" w:lastColumn="0" w:oddVBand="0" w:evenVBand="0" w:oddHBand="0" w:evenHBand="0" w:firstRowFirstColumn="0" w:firstRowLastColumn="0" w:lastRowFirstColumn="0" w:lastRowLastColumn="0"/>
            <w:tcW w:w="1975" w:type="dxa"/>
          </w:tcPr>
          <w:p w14:paraId="5299DB98" w14:textId="77777777" w:rsidR="00467CFE" w:rsidRPr="00C24CCE" w:rsidRDefault="00467CFE" w:rsidP="00FE05ED">
            <w:pPr>
              <w:rPr>
                <w:rFonts w:cs="Arial"/>
                <w:b w:val="0"/>
                <w:bCs w:val="0"/>
                <w:sz w:val="18"/>
                <w:szCs w:val="18"/>
              </w:rPr>
            </w:pPr>
            <w:r w:rsidRPr="00C24CCE">
              <w:rPr>
                <w:rFonts w:cs="Arial"/>
                <w:b w:val="0"/>
                <w:bCs w:val="0"/>
                <w:sz w:val="18"/>
                <w:szCs w:val="18"/>
              </w:rPr>
              <w:t xml:space="preserve">Widaby </w:t>
            </w:r>
          </w:p>
        </w:tc>
        <w:tc>
          <w:tcPr>
            <w:tcW w:w="1276" w:type="dxa"/>
          </w:tcPr>
          <w:p w14:paraId="738A40CD" w14:textId="77777777" w:rsidR="00467CFE" w:rsidRPr="007A622B" w:rsidRDefault="00467CFE" w:rsidP="00FE05ED">
            <w:pPr>
              <w:cnfStyle w:val="000000010000" w:firstRow="0" w:lastRow="0" w:firstColumn="0" w:lastColumn="0" w:oddVBand="0" w:evenVBand="0" w:oddHBand="0" w:evenHBand="1" w:firstRowFirstColumn="0" w:firstRowLastColumn="0" w:lastRowFirstColumn="0" w:lastRowLastColumn="0"/>
              <w:rPr>
                <w:rFonts w:cs="Arial"/>
                <w:sz w:val="18"/>
                <w:szCs w:val="18"/>
              </w:rPr>
            </w:pPr>
            <w:r>
              <w:rPr>
                <w:rFonts w:cs="Arial"/>
                <w:sz w:val="18"/>
                <w:szCs w:val="18"/>
              </w:rPr>
              <w:t xml:space="preserve">54 </w:t>
            </w:r>
          </w:p>
        </w:tc>
        <w:tc>
          <w:tcPr>
            <w:tcW w:w="2258" w:type="dxa"/>
            <w:gridSpan w:val="2"/>
          </w:tcPr>
          <w:p w14:paraId="19E4F442" w14:textId="77777777" w:rsidR="00467CFE" w:rsidRPr="007A622B" w:rsidRDefault="00467CFE" w:rsidP="00FE05ED">
            <w:pPr>
              <w:cnfStyle w:val="000000010000" w:firstRow="0" w:lastRow="0" w:firstColumn="0" w:lastColumn="0" w:oddVBand="0" w:evenVBand="0" w:oddHBand="0" w:evenHBand="1" w:firstRowFirstColumn="0" w:firstRowLastColumn="0" w:lastRowFirstColumn="0" w:lastRowLastColumn="0"/>
              <w:rPr>
                <w:rFonts w:cs="Arial"/>
                <w:sz w:val="18"/>
                <w:szCs w:val="18"/>
              </w:rPr>
            </w:pPr>
            <w:r>
              <w:rPr>
                <w:rFonts w:cs="Arial"/>
                <w:sz w:val="18"/>
                <w:szCs w:val="18"/>
              </w:rPr>
              <w:t>1.4</w:t>
            </w:r>
          </w:p>
        </w:tc>
      </w:tr>
    </w:tbl>
    <w:p w14:paraId="360C1E28" w14:textId="77777777" w:rsidR="00467CFE" w:rsidRDefault="00467CFE" w:rsidP="00FE05ED">
      <w:pPr>
        <w:pStyle w:val="Rubrik2"/>
      </w:pPr>
    </w:p>
    <w:p w14:paraId="09EDC32B" w14:textId="77777777" w:rsidR="00467CFE" w:rsidRDefault="00467CFE" w:rsidP="00FE05ED"/>
    <w:p w14:paraId="01650BE9" w14:textId="77777777" w:rsidR="00467CFE" w:rsidRDefault="00467CFE" w:rsidP="00FE05ED"/>
    <w:p w14:paraId="1C86A178" w14:textId="77777777" w:rsidR="00467CFE" w:rsidRDefault="00467CFE" w:rsidP="00FE05ED"/>
    <w:p w14:paraId="73ED386E" w14:textId="77777777" w:rsidR="00467CFE" w:rsidRDefault="00467CFE" w:rsidP="00FE05ED"/>
    <w:p w14:paraId="6E9AD65F" w14:textId="77777777" w:rsidR="00467CFE" w:rsidRDefault="00467CFE" w:rsidP="00FE05ED"/>
    <w:p w14:paraId="451EED3A" w14:textId="77777777" w:rsidR="00467CFE" w:rsidRDefault="00467CFE" w:rsidP="00FE05ED"/>
    <w:p w14:paraId="4E7FA781" w14:textId="77777777" w:rsidR="00467CFE" w:rsidRDefault="00467CFE" w:rsidP="00FE05ED"/>
    <w:p w14:paraId="1249ED1D" w14:textId="77777777" w:rsidR="00467CFE" w:rsidRDefault="00467CFE" w:rsidP="00FE05ED"/>
    <w:p w14:paraId="391A1E91" w14:textId="77777777" w:rsidR="00467CFE" w:rsidRDefault="00467CFE" w:rsidP="00FE05ED"/>
    <w:p w14:paraId="3A1380E2" w14:textId="77777777" w:rsidR="00467CFE" w:rsidRDefault="00467CFE" w:rsidP="00FE05ED"/>
    <w:p w14:paraId="194440A3" w14:textId="77777777" w:rsidR="00467CFE" w:rsidRDefault="00467CFE" w:rsidP="00FE05ED"/>
    <w:p w14:paraId="6A705B38" w14:textId="77777777" w:rsidR="00467CFE" w:rsidRDefault="00467CFE" w:rsidP="00FE05ED"/>
    <w:p w14:paraId="73686169" w14:textId="77777777" w:rsidR="00467CFE" w:rsidRDefault="00467CFE" w:rsidP="00FE05ED"/>
    <w:p w14:paraId="066DF2D5" w14:textId="77777777" w:rsidR="00467CFE" w:rsidRDefault="00467CFE" w:rsidP="00FE05ED"/>
    <w:p w14:paraId="41ADB8FD" w14:textId="0E667E42" w:rsidR="00467CFE" w:rsidRDefault="00467CFE" w:rsidP="00FE05ED">
      <w:pPr>
        <w:pStyle w:val="Rubrik2"/>
        <w:rPr>
          <w:noProof/>
        </w:rPr>
      </w:pPr>
    </w:p>
    <w:p w14:paraId="0D05FD65" w14:textId="77777777" w:rsidR="002A4229" w:rsidRDefault="002A4229" w:rsidP="00FE05ED">
      <w:pPr>
        <w:pStyle w:val="Rubrik2"/>
        <w:rPr>
          <w:noProof/>
        </w:rPr>
      </w:pPr>
    </w:p>
    <w:p w14:paraId="3F807F76" w14:textId="77777777" w:rsidR="002A4229" w:rsidRDefault="002A4229" w:rsidP="00FE05ED">
      <w:pPr>
        <w:pStyle w:val="Rubrik2"/>
        <w:rPr>
          <w:noProof/>
        </w:rPr>
      </w:pPr>
    </w:p>
    <w:p w14:paraId="478BA212" w14:textId="0FCCD127" w:rsidR="00692E72" w:rsidRPr="00DC2A56" w:rsidRDefault="00692E72" w:rsidP="00FE05ED">
      <w:pPr>
        <w:pStyle w:val="Rubrik2"/>
        <w:rPr>
          <w:noProof/>
        </w:rPr>
      </w:pPr>
      <w:bookmarkStart w:id="10" w:name="_Toc160019191"/>
      <w:r w:rsidRPr="00DC2A56">
        <w:rPr>
          <w:noProof/>
        </w:rPr>
        <w:t>Läkarinsatser</w:t>
      </w:r>
      <w:bookmarkEnd w:id="10"/>
    </w:p>
    <w:p w14:paraId="61FE8F4D" w14:textId="7AD4F19A" w:rsidR="00950EBE" w:rsidRPr="001D1D6D" w:rsidRDefault="0011188A" w:rsidP="00FE05ED">
      <w:pPr>
        <w:rPr>
          <w:rFonts w:ascii="Arial" w:hAnsi="Arial" w:cs="Arial"/>
          <w:noProof/>
          <w:color w:val="FF0000"/>
          <w:sz w:val="22"/>
          <w:szCs w:val="22"/>
        </w:rPr>
      </w:pPr>
      <w:r w:rsidRPr="003A716A">
        <w:rPr>
          <w:noProof/>
        </w:rPr>
        <w:t xml:space="preserve">Inom kommunens hälso- och sjukvård ligger ansvaret att </w:t>
      </w:r>
      <w:r w:rsidR="000D2E14">
        <w:rPr>
          <w:noProof/>
        </w:rPr>
        <w:t>ge</w:t>
      </w:r>
      <w:r w:rsidRPr="003A716A">
        <w:rPr>
          <w:noProof/>
        </w:rPr>
        <w:t xml:space="preserve"> och bekosta läkarinsatser på regionen. </w:t>
      </w:r>
      <w:r w:rsidR="00692E72" w:rsidRPr="003A716A">
        <w:rPr>
          <w:noProof/>
        </w:rPr>
        <w:t>Alla SÄBO i Sollentuna har</w:t>
      </w:r>
      <w:r w:rsidR="00B5060D" w:rsidRPr="003A716A">
        <w:rPr>
          <w:noProof/>
        </w:rPr>
        <w:t xml:space="preserve"> Capio</w:t>
      </w:r>
      <w:r w:rsidR="00692E72" w:rsidRPr="003A716A">
        <w:rPr>
          <w:noProof/>
        </w:rPr>
        <w:t xml:space="preserve"> Legevisitten s</w:t>
      </w:r>
      <w:r w:rsidR="00DC2A56" w:rsidRPr="003A716A">
        <w:rPr>
          <w:noProof/>
        </w:rPr>
        <w:t>om</w:t>
      </w:r>
      <w:r w:rsidRPr="003A716A">
        <w:rPr>
          <w:noProof/>
        </w:rPr>
        <w:t xml:space="preserve"> ansvarig </w:t>
      </w:r>
      <w:r w:rsidR="00DC2A56" w:rsidRPr="003A716A">
        <w:rPr>
          <w:noProof/>
        </w:rPr>
        <w:t xml:space="preserve"> läkarorganisation</w:t>
      </w:r>
      <w:r w:rsidR="00705D91" w:rsidRPr="003A716A">
        <w:rPr>
          <w:noProof/>
        </w:rPr>
        <w:t>.</w:t>
      </w:r>
      <w:r w:rsidR="00DC2A56" w:rsidRPr="003A716A">
        <w:rPr>
          <w:noProof/>
        </w:rPr>
        <w:t xml:space="preserve"> Läkare kopplad till boendet finns att tillgå </w:t>
      </w:r>
      <w:r w:rsidR="00BC627B" w:rsidRPr="003A716A">
        <w:rPr>
          <w:noProof/>
        </w:rPr>
        <w:t>vardagar kl</w:t>
      </w:r>
      <w:r w:rsidR="001D1D6D" w:rsidRPr="003A716A">
        <w:rPr>
          <w:noProof/>
        </w:rPr>
        <w:t>.</w:t>
      </w:r>
      <w:r w:rsidR="00BC627B" w:rsidRPr="003A716A">
        <w:rPr>
          <w:noProof/>
        </w:rPr>
        <w:t xml:space="preserve"> 08-17, övrig tid finns</w:t>
      </w:r>
      <w:r w:rsidR="00DC2A56" w:rsidRPr="003A716A">
        <w:rPr>
          <w:noProof/>
        </w:rPr>
        <w:t xml:space="preserve"> jour.</w:t>
      </w:r>
      <w:r w:rsidR="00692E72" w:rsidRPr="003A716A">
        <w:rPr>
          <w:noProof/>
        </w:rPr>
        <w:t xml:space="preserve"> Känd skriftlig rutin för hur läkare ska ko</w:t>
      </w:r>
      <w:r w:rsidR="00DC2A56" w:rsidRPr="003A716A">
        <w:rPr>
          <w:noProof/>
        </w:rPr>
        <w:t>ntaktas</w:t>
      </w:r>
      <w:r w:rsidR="00692E72" w:rsidRPr="003A716A">
        <w:rPr>
          <w:noProof/>
        </w:rPr>
        <w:t xml:space="preserve"> finns i samtliga </w:t>
      </w:r>
      <w:r w:rsidR="00692E72" w:rsidRPr="003A716A">
        <w:rPr>
          <w:noProof/>
        </w:rPr>
        <w:lastRenderedPageBreak/>
        <w:t>verksamheter.</w:t>
      </w:r>
      <w:r w:rsidR="00380D56" w:rsidRPr="003A716A">
        <w:t xml:space="preserve"> </w:t>
      </w:r>
      <w:r w:rsidR="001D1D6D" w:rsidRPr="003A716A">
        <w:t>Alla verksamheter bekräftar att den samverkansöverenskommelse som finns mellan Sollentuna kommun oc</w:t>
      </w:r>
      <w:r w:rsidR="00E92F2F" w:rsidRPr="003A716A">
        <w:t>h Capio Legevisitten är känd av</w:t>
      </w:r>
      <w:r w:rsidR="001D1D6D" w:rsidRPr="003A716A">
        <w:t xml:space="preserve"> samtliga sjuksköterskor som arbetar</w:t>
      </w:r>
      <w:r w:rsidR="00E92F2F" w:rsidRPr="003A716A">
        <w:t xml:space="preserve"> hos dem</w:t>
      </w:r>
      <w:r w:rsidR="001D1D6D" w:rsidRPr="003A716A">
        <w:t xml:space="preserve">. </w:t>
      </w:r>
      <w:r w:rsidR="001D5832" w:rsidRPr="003A716A">
        <w:t xml:space="preserve">Fysiskt besök (rond) ska ske minst en gång per vecka och tidsåtgång för detta är </w:t>
      </w:r>
      <w:r w:rsidR="00B813A7">
        <w:t>cirka</w:t>
      </w:r>
      <w:r w:rsidR="001D5832" w:rsidRPr="003A716A">
        <w:t xml:space="preserve"> 2-4 timmar beroende på behov/a</w:t>
      </w:r>
      <w:r w:rsidR="000D2E14">
        <w:t>n</w:t>
      </w:r>
      <w:r w:rsidR="001D5832" w:rsidRPr="003A716A">
        <w:t xml:space="preserve">tal </w:t>
      </w:r>
      <w:r w:rsidR="006C723E" w:rsidRPr="003A716A">
        <w:t>patienter. Majoriteten</w:t>
      </w:r>
      <w:r w:rsidR="001D5832" w:rsidRPr="003A716A">
        <w:t xml:space="preserve"> av SÄBO-</w:t>
      </w:r>
      <w:r w:rsidR="001D1D6D" w:rsidRPr="003A716A">
        <w:t>verksamheter</w:t>
      </w:r>
      <w:r w:rsidR="001D5832" w:rsidRPr="003A716A">
        <w:t>na</w:t>
      </w:r>
      <w:r w:rsidR="001D1D6D" w:rsidRPr="003A716A">
        <w:t xml:space="preserve"> svarar att de upplever att läkare finns på plats i den utsträckning som krävs för god och säker vård. </w:t>
      </w:r>
      <w:r w:rsidR="001439C2">
        <w:t>Enstaka</w:t>
      </w:r>
      <w:r w:rsidR="001D5832" w:rsidRPr="003A716A">
        <w:t xml:space="preserve"> SÄBO svarar att de inte upplever läkarnärvaron</w:t>
      </w:r>
      <w:r w:rsidR="00D2244B" w:rsidRPr="003A716A">
        <w:t xml:space="preserve"> (såväl fysiskt som via telefon)</w:t>
      </w:r>
      <w:r w:rsidR="001D5832" w:rsidRPr="003A716A">
        <w:t xml:space="preserve"> som tillräcklig. Inom LSS och socialpsykiatri är patienterna listade på valfri vårdcentral, där majoriteten väljer den vårdcentral som är närmast belägen bostaden. H</w:t>
      </w:r>
      <w:r w:rsidR="00D2244B" w:rsidRPr="003A716A">
        <w:t xml:space="preserve">älso- och sjukvårdsutförarna inom </w:t>
      </w:r>
      <w:r w:rsidR="001D5832" w:rsidRPr="003A716A">
        <w:t xml:space="preserve">LSS och socialpsykiatri uppger att samarbetet och tillgängligheten varierar stort mellan kommunens åtta vårdcentraler.  </w:t>
      </w:r>
    </w:p>
    <w:tbl>
      <w:tblPr>
        <w:tblStyle w:val="Ljustrutnt-dekorfrg11"/>
        <w:tblW w:w="7928" w:type="dxa"/>
        <w:tblLayout w:type="fixed"/>
        <w:tblLook w:val="04A0" w:firstRow="1" w:lastRow="0" w:firstColumn="1" w:lastColumn="0" w:noHBand="0" w:noVBand="1"/>
      </w:tblPr>
      <w:tblGrid>
        <w:gridCol w:w="3959"/>
        <w:gridCol w:w="1843"/>
        <w:gridCol w:w="2126"/>
      </w:tblGrid>
      <w:tr w:rsidR="00443EDD" w:rsidRPr="00692E72" w14:paraId="7A267805" w14:textId="77777777" w:rsidTr="003A046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59" w:type="dxa"/>
            <w:tcBorders>
              <w:bottom w:val="single" w:sz="18" w:space="0" w:color="000000" w:themeColor="text1"/>
            </w:tcBorders>
          </w:tcPr>
          <w:p w14:paraId="7DCC7262" w14:textId="77777777" w:rsidR="00443EDD" w:rsidRPr="00641BBA" w:rsidRDefault="00F16D9A" w:rsidP="00FE05ED">
            <w:pPr>
              <w:rPr>
                <w:rFonts w:cs="Arial"/>
                <w:b w:val="0"/>
                <w:bCs w:val="0"/>
                <w:sz w:val="20"/>
                <w:szCs w:val="20"/>
              </w:rPr>
            </w:pPr>
            <w:r>
              <w:rPr>
                <w:rFonts w:cs="Arial"/>
                <w:b w:val="0"/>
                <w:bCs w:val="0"/>
                <w:sz w:val="20"/>
                <w:szCs w:val="20"/>
              </w:rPr>
              <w:t>Verksamhetens namn</w:t>
            </w:r>
          </w:p>
        </w:tc>
        <w:tc>
          <w:tcPr>
            <w:tcW w:w="1843" w:type="dxa"/>
            <w:tcBorders>
              <w:bottom w:val="single" w:sz="18" w:space="0" w:color="000000" w:themeColor="text1"/>
            </w:tcBorders>
          </w:tcPr>
          <w:p w14:paraId="588A7907" w14:textId="77777777" w:rsidR="00443EDD" w:rsidRDefault="00443EDD" w:rsidP="00FE05ED">
            <w:pPr>
              <w:spacing w:after="0"/>
              <w:cnfStyle w:val="100000000000" w:firstRow="1" w:lastRow="0" w:firstColumn="0" w:lastColumn="0" w:oddVBand="0" w:evenVBand="0" w:oddHBand="0" w:evenHBand="0" w:firstRowFirstColumn="0" w:firstRowLastColumn="0" w:lastRowFirstColumn="0" w:lastRowLastColumn="0"/>
              <w:rPr>
                <w:rFonts w:cs="Arial"/>
                <w:b w:val="0"/>
                <w:bCs w:val="0"/>
                <w:sz w:val="18"/>
                <w:szCs w:val="18"/>
              </w:rPr>
            </w:pPr>
            <w:r w:rsidRPr="00641BBA">
              <w:rPr>
                <w:rFonts w:cs="Arial"/>
                <w:b w:val="0"/>
                <w:bCs w:val="0"/>
                <w:sz w:val="18"/>
                <w:szCs w:val="18"/>
              </w:rPr>
              <w:t>Antal patienter</w:t>
            </w:r>
          </w:p>
          <w:p w14:paraId="274D0BA5" w14:textId="3EEB990C" w:rsidR="00D2244B" w:rsidRPr="00641BBA" w:rsidRDefault="00D2244B" w:rsidP="00FE05ED">
            <w:pPr>
              <w:spacing w:after="0"/>
              <w:cnfStyle w:val="100000000000" w:firstRow="1" w:lastRow="0" w:firstColumn="0" w:lastColumn="0" w:oddVBand="0" w:evenVBand="0" w:oddHBand="0" w:evenHBand="0" w:firstRowFirstColumn="0" w:firstRowLastColumn="0" w:lastRowFirstColumn="0" w:lastRowLastColumn="0"/>
              <w:rPr>
                <w:rFonts w:cs="Arial"/>
                <w:b w:val="0"/>
                <w:bCs w:val="0"/>
                <w:sz w:val="18"/>
                <w:szCs w:val="18"/>
              </w:rPr>
            </w:pPr>
            <w:r>
              <w:rPr>
                <w:rFonts w:cs="Arial"/>
                <w:b w:val="0"/>
                <w:bCs w:val="0"/>
                <w:sz w:val="18"/>
                <w:szCs w:val="18"/>
              </w:rPr>
              <w:t>(om fullbelagt)</w:t>
            </w:r>
          </w:p>
        </w:tc>
        <w:tc>
          <w:tcPr>
            <w:tcW w:w="2126" w:type="dxa"/>
            <w:tcBorders>
              <w:bottom w:val="single" w:sz="18" w:space="0" w:color="000000" w:themeColor="text1"/>
            </w:tcBorders>
          </w:tcPr>
          <w:p w14:paraId="51C47E19" w14:textId="77777777" w:rsidR="00443EDD" w:rsidRPr="00443EDD" w:rsidRDefault="00443EDD" w:rsidP="00FE05ED">
            <w:pPr>
              <w:cnfStyle w:val="100000000000" w:firstRow="1" w:lastRow="0" w:firstColumn="0" w:lastColumn="0" w:oddVBand="0" w:evenVBand="0" w:oddHBand="0" w:evenHBand="0" w:firstRowFirstColumn="0" w:firstRowLastColumn="0" w:lastRowFirstColumn="0" w:lastRowLastColumn="0"/>
              <w:rPr>
                <w:rFonts w:cs="Arial"/>
                <w:b w:val="0"/>
                <w:bCs w:val="0"/>
                <w:sz w:val="18"/>
                <w:szCs w:val="18"/>
              </w:rPr>
            </w:pPr>
            <w:r w:rsidRPr="00443EDD">
              <w:rPr>
                <w:rFonts w:cs="Arial"/>
                <w:b w:val="0"/>
                <w:bCs w:val="0"/>
                <w:sz w:val="18"/>
                <w:szCs w:val="18"/>
              </w:rPr>
              <w:t xml:space="preserve">Antal timmar </w:t>
            </w:r>
            <w:r w:rsidR="00732D4D">
              <w:rPr>
                <w:rFonts w:cs="Arial"/>
                <w:b w:val="0"/>
                <w:bCs w:val="0"/>
                <w:sz w:val="18"/>
                <w:szCs w:val="18"/>
              </w:rPr>
              <w:t>per vecka</w:t>
            </w:r>
            <w:r w:rsidRPr="00443EDD">
              <w:rPr>
                <w:rFonts w:cs="Arial"/>
                <w:b w:val="0"/>
                <w:bCs w:val="0"/>
                <w:sz w:val="18"/>
                <w:szCs w:val="18"/>
              </w:rPr>
              <w:t xml:space="preserve"> läkare är på plats</w:t>
            </w:r>
          </w:p>
        </w:tc>
      </w:tr>
      <w:tr w:rsidR="00443EDD" w:rsidRPr="00692E72" w14:paraId="5818FFDF" w14:textId="77777777" w:rsidTr="003A04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59" w:type="dxa"/>
            <w:tcBorders>
              <w:top w:val="single" w:sz="18" w:space="0" w:color="000000" w:themeColor="text1"/>
              <w:bottom w:val="single" w:sz="18" w:space="0" w:color="000000" w:themeColor="text1"/>
            </w:tcBorders>
            <w:shd w:val="clear" w:color="auto" w:fill="DBE5F1" w:themeFill="accent1" w:themeFillTint="33"/>
          </w:tcPr>
          <w:p w14:paraId="30D74A15" w14:textId="77777777" w:rsidR="00443EDD" w:rsidRPr="003A046F" w:rsidRDefault="00443EDD" w:rsidP="00FE05ED">
            <w:pPr>
              <w:rPr>
                <w:rFonts w:cs="Arial"/>
                <w:bCs w:val="0"/>
                <w:sz w:val="18"/>
                <w:szCs w:val="18"/>
              </w:rPr>
            </w:pPr>
            <w:r w:rsidRPr="003A046F">
              <w:rPr>
                <w:rFonts w:cs="Arial"/>
                <w:bCs w:val="0"/>
                <w:sz w:val="18"/>
                <w:szCs w:val="18"/>
              </w:rPr>
              <w:t>SÄBO enl</w:t>
            </w:r>
            <w:r w:rsidR="00D70EE1" w:rsidRPr="003A046F">
              <w:rPr>
                <w:rFonts w:cs="Arial"/>
                <w:bCs w:val="0"/>
                <w:sz w:val="18"/>
                <w:szCs w:val="18"/>
              </w:rPr>
              <w:t>igt</w:t>
            </w:r>
            <w:r w:rsidRPr="003A046F">
              <w:rPr>
                <w:rFonts w:cs="Arial"/>
                <w:bCs w:val="0"/>
                <w:sz w:val="18"/>
                <w:szCs w:val="18"/>
              </w:rPr>
              <w:t xml:space="preserve"> LOU</w:t>
            </w:r>
          </w:p>
        </w:tc>
        <w:tc>
          <w:tcPr>
            <w:tcW w:w="1843" w:type="dxa"/>
            <w:tcBorders>
              <w:top w:val="single" w:sz="18" w:space="0" w:color="000000" w:themeColor="text1"/>
              <w:bottom w:val="single" w:sz="18" w:space="0" w:color="000000" w:themeColor="text1"/>
            </w:tcBorders>
            <w:shd w:val="clear" w:color="auto" w:fill="DBE5F1" w:themeFill="accent1" w:themeFillTint="33"/>
          </w:tcPr>
          <w:p w14:paraId="4E41E19E" w14:textId="77777777" w:rsidR="00443EDD" w:rsidRPr="00641BBA" w:rsidRDefault="00443EDD" w:rsidP="00FE05ED">
            <w:pPr>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2126" w:type="dxa"/>
            <w:tcBorders>
              <w:top w:val="single" w:sz="18" w:space="0" w:color="000000" w:themeColor="text1"/>
              <w:bottom w:val="single" w:sz="18" w:space="0" w:color="000000" w:themeColor="text1"/>
            </w:tcBorders>
            <w:shd w:val="clear" w:color="auto" w:fill="DBE5F1" w:themeFill="accent1" w:themeFillTint="33"/>
          </w:tcPr>
          <w:p w14:paraId="50794A02" w14:textId="77777777" w:rsidR="00443EDD" w:rsidRPr="00641BBA" w:rsidRDefault="00443EDD" w:rsidP="00FE05ED">
            <w:pPr>
              <w:cnfStyle w:val="000000100000" w:firstRow="0" w:lastRow="0" w:firstColumn="0" w:lastColumn="0" w:oddVBand="0" w:evenVBand="0" w:oddHBand="1" w:evenHBand="0" w:firstRowFirstColumn="0" w:firstRowLastColumn="0" w:lastRowFirstColumn="0" w:lastRowLastColumn="0"/>
              <w:rPr>
                <w:rFonts w:cs="Arial"/>
                <w:sz w:val="20"/>
                <w:szCs w:val="20"/>
              </w:rPr>
            </w:pPr>
          </w:p>
        </w:tc>
      </w:tr>
      <w:tr w:rsidR="00443EDD" w:rsidRPr="00692E72" w14:paraId="10F50D47" w14:textId="77777777" w:rsidTr="003A046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59" w:type="dxa"/>
            <w:tcBorders>
              <w:top w:val="single" w:sz="18" w:space="0" w:color="000000" w:themeColor="text1"/>
            </w:tcBorders>
          </w:tcPr>
          <w:p w14:paraId="521D0359" w14:textId="5A5E2233" w:rsidR="00443EDD" w:rsidRPr="00F16D9A" w:rsidRDefault="00D2244B" w:rsidP="00FE05ED">
            <w:pPr>
              <w:rPr>
                <w:rFonts w:cs="Arial"/>
                <w:b w:val="0"/>
                <w:bCs w:val="0"/>
                <w:sz w:val="18"/>
                <w:szCs w:val="18"/>
              </w:rPr>
            </w:pPr>
            <w:r>
              <w:rPr>
                <w:rFonts w:cs="Arial"/>
                <w:b w:val="0"/>
                <w:bCs w:val="0"/>
                <w:sz w:val="18"/>
                <w:szCs w:val="18"/>
              </w:rPr>
              <w:t>Edsberg</w:t>
            </w:r>
          </w:p>
        </w:tc>
        <w:tc>
          <w:tcPr>
            <w:tcW w:w="1843" w:type="dxa"/>
            <w:tcBorders>
              <w:top w:val="single" w:sz="18" w:space="0" w:color="000000" w:themeColor="text1"/>
            </w:tcBorders>
          </w:tcPr>
          <w:p w14:paraId="3E165868" w14:textId="77777777" w:rsidR="00443EDD" w:rsidRPr="00641BBA" w:rsidRDefault="00443EDD" w:rsidP="00FE05ED">
            <w:pPr>
              <w:cnfStyle w:val="000000010000" w:firstRow="0" w:lastRow="0" w:firstColumn="0" w:lastColumn="0" w:oddVBand="0" w:evenVBand="0" w:oddHBand="0" w:evenHBand="1" w:firstRowFirstColumn="0" w:firstRowLastColumn="0" w:lastRowFirstColumn="0" w:lastRowLastColumn="0"/>
              <w:rPr>
                <w:rFonts w:cs="Arial"/>
                <w:sz w:val="18"/>
                <w:szCs w:val="18"/>
              </w:rPr>
            </w:pPr>
            <w:r>
              <w:rPr>
                <w:rFonts w:cs="Arial"/>
                <w:sz w:val="18"/>
                <w:szCs w:val="18"/>
              </w:rPr>
              <w:t>100</w:t>
            </w:r>
          </w:p>
        </w:tc>
        <w:tc>
          <w:tcPr>
            <w:tcW w:w="2126" w:type="dxa"/>
            <w:tcBorders>
              <w:top w:val="single" w:sz="18" w:space="0" w:color="000000" w:themeColor="text1"/>
            </w:tcBorders>
          </w:tcPr>
          <w:p w14:paraId="7A4A56E8" w14:textId="77777777" w:rsidR="00443EDD" w:rsidRPr="00641BBA" w:rsidRDefault="00443EDD" w:rsidP="00FE05ED">
            <w:pPr>
              <w:cnfStyle w:val="000000010000" w:firstRow="0" w:lastRow="0" w:firstColumn="0" w:lastColumn="0" w:oddVBand="0" w:evenVBand="0" w:oddHBand="0" w:evenHBand="1" w:firstRowFirstColumn="0" w:firstRowLastColumn="0" w:lastRowFirstColumn="0" w:lastRowLastColumn="0"/>
              <w:rPr>
                <w:rFonts w:cs="Arial"/>
                <w:sz w:val="20"/>
                <w:szCs w:val="20"/>
              </w:rPr>
            </w:pPr>
            <w:r>
              <w:rPr>
                <w:rFonts w:cs="Arial"/>
                <w:sz w:val="20"/>
                <w:szCs w:val="20"/>
              </w:rPr>
              <w:t>4</w:t>
            </w:r>
          </w:p>
        </w:tc>
      </w:tr>
      <w:tr w:rsidR="00443EDD" w:rsidRPr="00692E72" w14:paraId="77A0AF44" w14:textId="77777777" w:rsidTr="00F16D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59" w:type="dxa"/>
          </w:tcPr>
          <w:p w14:paraId="240B0E2C" w14:textId="64CC4BBA" w:rsidR="00443EDD" w:rsidRPr="00F16D9A" w:rsidRDefault="00443EDD" w:rsidP="00FE05ED">
            <w:pPr>
              <w:rPr>
                <w:rFonts w:cs="Arial"/>
                <w:b w:val="0"/>
                <w:bCs w:val="0"/>
                <w:sz w:val="18"/>
                <w:szCs w:val="18"/>
              </w:rPr>
            </w:pPr>
            <w:r w:rsidRPr="00F16D9A">
              <w:rPr>
                <w:rFonts w:cs="Arial"/>
                <w:b w:val="0"/>
                <w:bCs w:val="0"/>
                <w:sz w:val="18"/>
                <w:szCs w:val="18"/>
              </w:rPr>
              <w:t>Norrgården</w:t>
            </w:r>
          </w:p>
        </w:tc>
        <w:tc>
          <w:tcPr>
            <w:tcW w:w="1843" w:type="dxa"/>
          </w:tcPr>
          <w:p w14:paraId="572B7C5C" w14:textId="77777777" w:rsidR="00443EDD" w:rsidRPr="00641BBA" w:rsidRDefault="00443EDD" w:rsidP="00FE05ED">
            <w:pPr>
              <w:cnfStyle w:val="000000100000" w:firstRow="0" w:lastRow="0" w:firstColumn="0" w:lastColumn="0" w:oddVBand="0" w:evenVBand="0" w:oddHBand="1" w:evenHBand="0" w:firstRowFirstColumn="0" w:firstRowLastColumn="0" w:lastRowFirstColumn="0" w:lastRowLastColumn="0"/>
              <w:rPr>
                <w:rFonts w:cs="Arial"/>
                <w:sz w:val="18"/>
                <w:szCs w:val="18"/>
              </w:rPr>
            </w:pPr>
            <w:r w:rsidRPr="00641BBA">
              <w:rPr>
                <w:rFonts w:cs="Arial"/>
                <w:sz w:val="18"/>
                <w:szCs w:val="18"/>
              </w:rPr>
              <w:t>46</w:t>
            </w:r>
          </w:p>
        </w:tc>
        <w:tc>
          <w:tcPr>
            <w:tcW w:w="2126" w:type="dxa"/>
          </w:tcPr>
          <w:p w14:paraId="3A4EAF1D" w14:textId="77777777" w:rsidR="00443EDD" w:rsidRPr="00641BBA" w:rsidRDefault="00443EDD" w:rsidP="00FE05ED">
            <w:pPr>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3</w:t>
            </w:r>
          </w:p>
        </w:tc>
      </w:tr>
      <w:tr w:rsidR="00443EDD" w:rsidRPr="00692E72" w14:paraId="7717D797" w14:textId="77777777" w:rsidTr="00F16D9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59" w:type="dxa"/>
          </w:tcPr>
          <w:p w14:paraId="4ADA65AF" w14:textId="6A4D529E" w:rsidR="00443EDD" w:rsidRPr="00F16D9A" w:rsidRDefault="00D2244B" w:rsidP="00FE05ED">
            <w:pPr>
              <w:rPr>
                <w:rFonts w:cs="Arial"/>
                <w:b w:val="0"/>
                <w:bCs w:val="0"/>
                <w:sz w:val="18"/>
                <w:szCs w:val="18"/>
              </w:rPr>
            </w:pPr>
            <w:r>
              <w:rPr>
                <w:rFonts w:cs="Arial"/>
                <w:b w:val="0"/>
                <w:bCs w:val="0"/>
                <w:sz w:val="18"/>
                <w:szCs w:val="18"/>
              </w:rPr>
              <w:t>Nytorp</w:t>
            </w:r>
          </w:p>
        </w:tc>
        <w:tc>
          <w:tcPr>
            <w:tcW w:w="1843" w:type="dxa"/>
          </w:tcPr>
          <w:p w14:paraId="377BB86D" w14:textId="77777777" w:rsidR="00443EDD" w:rsidRPr="00641BBA" w:rsidRDefault="00443EDD" w:rsidP="00FE05ED">
            <w:pPr>
              <w:cnfStyle w:val="000000010000" w:firstRow="0" w:lastRow="0" w:firstColumn="0" w:lastColumn="0" w:oddVBand="0" w:evenVBand="0" w:oddHBand="0" w:evenHBand="1" w:firstRowFirstColumn="0" w:firstRowLastColumn="0" w:lastRowFirstColumn="0" w:lastRowLastColumn="0"/>
              <w:rPr>
                <w:rFonts w:cs="Arial"/>
                <w:sz w:val="18"/>
                <w:szCs w:val="18"/>
              </w:rPr>
            </w:pPr>
            <w:r>
              <w:rPr>
                <w:rFonts w:cs="Arial"/>
                <w:sz w:val="18"/>
                <w:szCs w:val="18"/>
              </w:rPr>
              <w:t>37</w:t>
            </w:r>
          </w:p>
        </w:tc>
        <w:tc>
          <w:tcPr>
            <w:tcW w:w="2126" w:type="dxa"/>
          </w:tcPr>
          <w:p w14:paraId="205EFCE0" w14:textId="77777777" w:rsidR="00443EDD" w:rsidRPr="00641BBA" w:rsidRDefault="00443EDD" w:rsidP="00FE05ED">
            <w:pPr>
              <w:cnfStyle w:val="000000010000" w:firstRow="0" w:lastRow="0" w:firstColumn="0" w:lastColumn="0" w:oddVBand="0" w:evenVBand="0" w:oddHBand="0" w:evenHBand="1" w:firstRowFirstColumn="0" w:firstRowLastColumn="0" w:lastRowFirstColumn="0" w:lastRowLastColumn="0"/>
              <w:rPr>
                <w:rFonts w:cs="Arial"/>
                <w:sz w:val="20"/>
                <w:szCs w:val="20"/>
              </w:rPr>
            </w:pPr>
            <w:r>
              <w:rPr>
                <w:rFonts w:cs="Arial"/>
                <w:sz w:val="20"/>
                <w:szCs w:val="20"/>
              </w:rPr>
              <w:t>2</w:t>
            </w:r>
          </w:p>
        </w:tc>
      </w:tr>
      <w:tr w:rsidR="00443EDD" w:rsidRPr="00692E72" w14:paraId="3C993DE2" w14:textId="77777777" w:rsidTr="00F16D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59" w:type="dxa"/>
          </w:tcPr>
          <w:p w14:paraId="68B6C13A" w14:textId="0D04689F" w:rsidR="00443EDD" w:rsidRPr="00F16D9A" w:rsidRDefault="00443EDD" w:rsidP="00FE05ED">
            <w:pPr>
              <w:rPr>
                <w:rFonts w:cs="Arial"/>
                <w:b w:val="0"/>
                <w:bCs w:val="0"/>
                <w:sz w:val="18"/>
                <w:szCs w:val="18"/>
              </w:rPr>
            </w:pPr>
            <w:r w:rsidRPr="00F16D9A">
              <w:rPr>
                <w:rFonts w:cs="Arial"/>
                <w:b w:val="0"/>
                <w:bCs w:val="0"/>
                <w:sz w:val="18"/>
                <w:szCs w:val="18"/>
              </w:rPr>
              <w:t>Ribbings backe</w:t>
            </w:r>
          </w:p>
        </w:tc>
        <w:tc>
          <w:tcPr>
            <w:tcW w:w="1843" w:type="dxa"/>
          </w:tcPr>
          <w:p w14:paraId="461FB433" w14:textId="77777777" w:rsidR="00443EDD" w:rsidRPr="00641BBA" w:rsidRDefault="00443EDD" w:rsidP="00FE05ED">
            <w:pPr>
              <w:cnfStyle w:val="000000100000" w:firstRow="0" w:lastRow="0" w:firstColumn="0" w:lastColumn="0" w:oddVBand="0" w:evenVBand="0" w:oddHBand="1" w:evenHBand="0" w:firstRowFirstColumn="0" w:firstRowLastColumn="0" w:lastRowFirstColumn="0" w:lastRowLastColumn="0"/>
              <w:rPr>
                <w:rFonts w:cs="Arial"/>
                <w:sz w:val="18"/>
                <w:szCs w:val="18"/>
              </w:rPr>
            </w:pPr>
            <w:r w:rsidRPr="00641BBA">
              <w:rPr>
                <w:rFonts w:cs="Arial"/>
                <w:sz w:val="18"/>
                <w:szCs w:val="18"/>
              </w:rPr>
              <w:t>48</w:t>
            </w:r>
          </w:p>
        </w:tc>
        <w:tc>
          <w:tcPr>
            <w:tcW w:w="2126" w:type="dxa"/>
          </w:tcPr>
          <w:p w14:paraId="4950D21B" w14:textId="77777777" w:rsidR="00443EDD" w:rsidRPr="00641BBA" w:rsidRDefault="00443EDD" w:rsidP="00FE05ED">
            <w:pPr>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4</w:t>
            </w:r>
          </w:p>
        </w:tc>
      </w:tr>
      <w:tr w:rsidR="00443EDD" w:rsidRPr="00692E72" w14:paraId="7EAFD754" w14:textId="77777777" w:rsidTr="00F16D9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59" w:type="dxa"/>
          </w:tcPr>
          <w:p w14:paraId="5DE7EC67" w14:textId="3EC372AA" w:rsidR="00443EDD" w:rsidRPr="00F16D9A" w:rsidRDefault="00D2244B" w:rsidP="00FE05ED">
            <w:pPr>
              <w:rPr>
                <w:rFonts w:cs="Arial"/>
                <w:b w:val="0"/>
                <w:bCs w:val="0"/>
                <w:sz w:val="18"/>
                <w:szCs w:val="18"/>
              </w:rPr>
            </w:pPr>
            <w:r>
              <w:rPr>
                <w:rFonts w:cs="Arial"/>
                <w:b w:val="0"/>
                <w:bCs w:val="0"/>
                <w:sz w:val="18"/>
                <w:szCs w:val="18"/>
              </w:rPr>
              <w:t>Rådan</w:t>
            </w:r>
          </w:p>
        </w:tc>
        <w:tc>
          <w:tcPr>
            <w:tcW w:w="1843" w:type="dxa"/>
          </w:tcPr>
          <w:p w14:paraId="25651B70" w14:textId="77777777" w:rsidR="00443EDD" w:rsidRPr="00641BBA" w:rsidRDefault="00443EDD" w:rsidP="00FE05ED">
            <w:pPr>
              <w:cnfStyle w:val="000000010000" w:firstRow="0" w:lastRow="0" w:firstColumn="0" w:lastColumn="0" w:oddVBand="0" w:evenVBand="0" w:oddHBand="0" w:evenHBand="1" w:firstRowFirstColumn="0" w:firstRowLastColumn="0" w:lastRowFirstColumn="0" w:lastRowLastColumn="0"/>
              <w:rPr>
                <w:rFonts w:cs="Arial"/>
                <w:sz w:val="18"/>
                <w:szCs w:val="18"/>
              </w:rPr>
            </w:pPr>
            <w:r w:rsidRPr="00641BBA">
              <w:rPr>
                <w:rFonts w:cs="Arial"/>
                <w:sz w:val="18"/>
                <w:szCs w:val="18"/>
              </w:rPr>
              <w:t>52</w:t>
            </w:r>
          </w:p>
        </w:tc>
        <w:tc>
          <w:tcPr>
            <w:tcW w:w="2126" w:type="dxa"/>
          </w:tcPr>
          <w:p w14:paraId="32DA605E" w14:textId="77777777" w:rsidR="00443EDD" w:rsidRPr="00641BBA" w:rsidRDefault="001D1D6D" w:rsidP="00FE05ED">
            <w:pPr>
              <w:cnfStyle w:val="000000010000" w:firstRow="0" w:lastRow="0" w:firstColumn="0" w:lastColumn="0" w:oddVBand="0" w:evenVBand="0" w:oddHBand="0" w:evenHBand="1" w:firstRowFirstColumn="0" w:firstRowLastColumn="0" w:lastRowFirstColumn="0" w:lastRowLastColumn="0"/>
              <w:rPr>
                <w:rFonts w:cs="Arial"/>
                <w:sz w:val="20"/>
                <w:szCs w:val="20"/>
              </w:rPr>
            </w:pPr>
            <w:r>
              <w:rPr>
                <w:rFonts w:cs="Arial"/>
                <w:sz w:val="20"/>
                <w:szCs w:val="20"/>
              </w:rPr>
              <w:t>2</w:t>
            </w:r>
          </w:p>
        </w:tc>
      </w:tr>
      <w:tr w:rsidR="00443EDD" w:rsidRPr="00692E72" w14:paraId="0A3E5990" w14:textId="77777777" w:rsidTr="003A04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59" w:type="dxa"/>
            <w:tcBorders>
              <w:bottom w:val="single" w:sz="18" w:space="0" w:color="000000" w:themeColor="text1"/>
            </w:tcBorders>
          </w:tcPr>
          <w:p w14:paraId="3AE4A1E9" w14:textId="7E097D68" w:rsidR="00443EDD" w:rsidRPr="00F16D9A" w:rsidRDefault="00443EDD" w:rsidP="00FE05ED">
            <w:pPr>
              <w:rPr>
                <w:rFonts w:cs="Arial"/>
                <w:b w:val="0"/>
                <w:bCs w:val="0"/>
                <w:sz w:val="18"/>
                <w:szCs w:val="18"/>
              </w:rPr>
            </w:pPr>
            <w:r w:rsidRPr="00F16D9A">
              <w:rPr>
                <w:rFonts w:cs="Arial"/>
                <w:b w:val="0"/>
                <w:bCs w:val="0"/>
                <w:sz w:val="18"/>
                <w:szCs w:val="18"/>
              </w:rPr>
              <w:t>Soltorp</w:t>
            </w:r>
          </w:p>
        </w:tc>
        <w:tc>
          <w:tcPr>
            <w:tcW w:w="1843" w:type="dxa"/>
            <w:tcBorders>
              <w:bottom w:val="single" w:sz="18" w:space="0" w:color="000000" w:themeColor="text1"/>
            </w:tcBorders>
          </w:tcPr>
          <w:p w14:paraId="70242CCD" w14:textId="77777777" w:rsidR="00443EDD" w:rsidRPr="00641BBA" w:rsidRDefault="00443EDD" w:rsidP="00FE05ED">
            <w:pPr>
              <w:cnfStyle w:val="000000100000" w:firstRow="0" w:lastRow="0" w:firstColumn="0" w:lastColumn="0" w:oddVBand="0" w:evenVBand="0" w:oddHBand="1" w:evenHBand="0" w:firstRowFirstColumn="0" w:firstRowLastColumn="0" w:lastRowFirstColumn="0" w:lastRowLastColumn="0"/>
              <w:rPr>
                <w:rFonts w:cs="Arial"/>
                <w:sz w:val="18"/>
                <w:szCs w:val="18"/>
              </w:rPr>
            </w:pPr>
            <w:r w:rsidRPr="00641BBA">
              <w:rPr>
                <w:rFonts w:cs="Arial"/>
                <w:sz w:val="18"/>
                <w:szCs w:val="18"/>
              </w:rPr>
              <w:t>41</w:t>
            </w:r>
          </w:p>
        </w:tc>
        <w:tc>
          <w:tcPr>
            <w:tcW w:w="2126" w:type="dxa"/>
            <w:tcBorders>
              <w:bottom w:val="single" w:sz="18" w:space="0" w:color="000000" w:themeColor="text1"/>
            </w:tcBorders>
          </w:tcPr>
          <w:p w14:paraId="36D7A76A" w14:textId="77777777" w:rsidR="00443EDD" w:rsidRPr="00641BBA" w:rsidRDefault="001D1D6D" w:rsidP="00FE05ED">
            <w:pPr>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2</w:t>
            </w:r>
          </w:p>
        </w:tc>
      </w:tr>
      <w:tr w:rsidR="00443EDD" w:rsidRPr="00692E72" w14:paraId="44E0B176" w14:textId="77777777" w:rsidTr="00D2244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59" w:type="dxa"/>
            <w:tcBorders>
              <w:top w:val="single" w:sz="18" w:space="0" w:color="000000" w:themeColor="text1"/>
              <w:bottom w:val="single" w:sz="18" w:space="0" w:color="000000" w:themeColor="text1"/>
            </w:tcBorders>
            <w:shd w:val="clear" w:color="auto" w:fill="FFFFFF" w:themeFill="background1"/>
          </w:tcPr>
          <w:p w14:paraId="14FEAACE" w14:textId="77777777" w:rsidR="00443EDD" w:rsidRPr="003A046F" w:rsidRDefault="00443EDD" w:rsidP="00FE05ED">
            <w:pPr>
              <w:rPr>
                <w:rFonts w:cs="Arial"/>
                <w:bCs w:val="0"/>
                <w:sz w:val="18"/>
                <w:szCs w:val="18"/>
              </w:rPr>
            </w:pPr>
            <w:r w:rsidRPr="003A046F">
              <w:rPr>
                <w:rFonts w:cs="Arial"/>
                <w:bCs w:val="0"/>
                <w:sz w:val="18"/>
                <w:szCs w:val="18"/>
              </w:rPr>
              <w:t>SÄBO enl</w:t>
            </w:r>
            <w:r w:rsidR="00D70EE1" w:rsidRPr="003A046F">
              <w:rPr>
                <w:rFonts w:cs="Arial"/>
                <w:bCs w:val="0"/>
                <w:sz w:val="18"/>
                <w:szCs w:val="18"/>
              </w:rPr>
              <w:t>igt</w:t>
            </w:r>
            <w:r w:rsidRPr="003A046F">
              <w:rPr>
                <w:rFonts w:cs="Arial"/>
                <w:bCs w:val="0"/>
                <w:sz w:val="18"/>
                <w:szCs w:val="18"/>
              </w:rPr>
              <w:t xml:space="preserve"> LOV</w:t>
            </w:r>
          </w:p>
        </w:tc>
        <w:tc>
          <w:tcPr>
            <w:tcW w:w="1843" w:type="dxa"/>
            <w:tcBorders>
              <w:top w:val="single" w:sz="18" w:space="0" w:color="000000" w:themeColor="text1"/>
              <w:bottom w:val="single" w:sz="18" w:space="0" w:color="000000" w:themeColor="text1"/>
            </w:tcBorders>
            <w:shd w:val="clear" w:color="auto" w:fill="FFFFFF" w:themeFill="background1"/>
          </w:tcPr>
          <w:p w14:paraId="08EB4AE0" w14:textId="77777777" w:rsidR="00443EDD" w:rsidRPr="00641BBA" w:rsidRDefault="00443EDD" w:rsidP="00FE05ED">
            <w:pPr>
              <w:cnfStyle w:val="000000010000" w:firstRow="0" w:lastRow="0" w:firstColumn="0" w:lastColumn="0" w:oddVBand="0" w:evenVBand="0" w:oddHBand="0" w:evenHBand="1" w:firstRowFirstColumn="0" w:firstRowLastColumn="0" w:lastRowFirstColumn="0" w:lastRowLastColumn="0"/>
              <w:rPr>
                <w:rFonts w:cs="Arial"/>
                <w:sz w:val="18"/>
                <w:szCs w:val="18"/>
              </w:rPr>
            </w:pPr>
          </w:p>
        </w:tc>
        <w:tc>
          <w:tcPr>
            <w:tcW w:w="2126" w:type="dxa"/>
            <w:tcBorders>
              <w:top w:val="single" w:sz="18" w:space="0" w:color="000000" w:themeColor="text1"/>
              <w:bottom w:val="single" w:sz="18" w:space="0" w:color="000000" w:themeColor="text1"/>
            </w:tcBorders>
            <w:shd w:val="clear" w:color="auto" w:fill="FFFFFF" w:themeFill="background1"/>
          </w:tcPr>
          <w:p w14:paraId="45A42308" w14:textId="77777777" w:rsidR="00443EDD" w:rsidRPr="00641BBA" w:rsidRDefault="00443EDD" w:rsidP="00FE05ED">
            <w:pPr>
              <w:cnfStyle w:val="000000010000" w:firstRow="0" w:lastRow="0" w:firstColumn="0" w:lastColumn="0" w:oddVBand="0" w:evenVBand="0" w:oddHBand="0" w:evenHBand="1" w:firstRowFirstColumn="0" w:firstRowLastColumn="0" w:lastRowFirstColumn="0" w:lastRowLastColumn="0"/>
              <w:rPr>
                <w:rFonts w:cs="Arial"/>
                <w:sz w:val="20"/>
                <w:szCs w:val="20"/>
              </w:rPr>
            </w:pPr>
          </w:p>
        </w:tc>
      </w:tr>
      <w:tr w:rsidR="00443EDD" w:rsidRPr="00692E72" w14:paraId="38AB9078" w14:textId="77777777" w:rsidTr="00D224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59" w:type="dxa"/>
            <w:tcBorders>
              <w:top w:val="single" w:sz="18" w:space="0" w:color="000000" w:themeColor="text1"/>
              <w:bottom w:val="single" w:sz="4" w:space="0" w:color="auto"/>
            </w:tcBorders>
            <w:shd w:val="clear" w:color="auto" w:fill="DBE5F1" w:themeFill="accent1" w:themeFillTint="33"/>
          </w:tcPr>
          <w:p w14:paraId="7B04E79C" w14:textId="77777777" w:rsidR="00443EDD" w:rsidRPr="00F16D9A" w:rsidRDefault="00F16D9A" w:rsidP="00FE05ED">
            <w:pPr>
              <w:rPr>
                <w:rFonts w:cs="Arial"/>
                <w:b w:val="0"/>
                <w:bCs w:val="0"/>
                <w:sz w:val="18"/>
                <w:szCs w:val="18"/>
              </w:rPr>
            </w:pPr>
            <w:r w:rsidRPr="00F16D9A">
              <w:rPr>
                <w:rFonts w:cs="Arial"/>
                <w:b w:val="0"/>
                <w:bCs w:val="0"/>
                <w:sz w:val="18"/>
                <w:szCs w:val="18"/>
              </w:rPr>
              <w:t>Almvägen</w:t>
            </w:r>
          </w:p>
        </w:tc>
        <w:tc>
          <w:tcPr>
            <w:tcW w:w="1843" w:type="dxa"/>
            <w:tcBorders>
              <w:top w:val="single" w:sz="18" w:space="0" w:color="000000" w:themeColor="text1"/>
              <w:bottom w:val="single" w:sz="4" w:space="0" w:color="auto"/>
            </w:tcBorders>
            <w:shd w:val="clear" w:color="auto" w:fill="DBE5F1" w:themeFill="accent1" w:themeFillTint="33"/>
          </w:tcPr>
          <w:p w14:paraId="06365385" w14:textId="77777777" w:rsidR="00443EDD" w:rsidRPr="004A0809" w:rsidRDefault="000738D4" w:rsidP="00FE05ED">
            <w:pPr>
              <w:cnfStyle w:val="000000100000" w:firstRow="0" w:lastRow="0" w:firstColumn="0" w:lastColumn="0" w:oddVBand="0" w:evenVBand="0" w:oddHBand="1" w:evenHBand="0" w:firstRowFirstColumn="0" w:firstRowLastColumn="0" w:lastRowFirstColumn="0" w:lastRowLastColumn="0"/>
              <w:rPr>
                <w:rFonts w:cs="Arial"/>
                <w:sz w:val="18"/>
                <w:szCs w:val="18"/>
              </w:rPr>
            </w:pPr>
            <w:r w:rsidRPr="004A0809">
              <w:rPr>
                <w:rFonts w:cs="Arial"/>
                <w:sz w:val="18"/>
                <w:szCs w:val="18"/>
              </w:rPr>
              <w:t>54</w:t>
            </w:r>
          </w:p>
        </w:tc>
        <w:tc>
          <w:tcPr>
            <w:tcW w:w="2126" w:type="dxa"/>
            <w:tcBorders>
              <w:top w:val="single" w:sz="18" w:space="0" w:color="000000" w:themeColor="text1"/>
              <w:bottom w:val="single" w:sz="4" w:space="0" w:color="auto"/>
            </w:tcBorders>
            <w:shd w:val="clear" w:color="auto" w:fill="DBE5F1" w:themeFill="accent1" w:themeFillTint="33"/>
          </w:tcPr>
          <w:p w14:paraId="6D2ED4EE" w14:textId="6E1977F3" w:rsidR="00443EDD" w:rsidRPr="004A0809" w:rsidRDefault="004A0809" w:rsidP="00FE05ED">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4A0809">
              <w:rPr>
                <w:rFonts w:cs="Arial"/>
                <w:sz w:val="20"/>
                <w:szCs w:val="20"/>
              </w:rPr>
              <w:t>2</w:t>
            </w:r>
          </w:p>
        </w:tc>
      </w:tr>
      <w:tr w:rsidR="00D2244B" w:rsidRPr="00692E72" w14:paraId="69F24767" w14:textId="77777777" w:rsidTr="00D2244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59" w:type="dxa"/>
            <w:tcBorders>
              <w:top w:val="single" w:sz="4" w:space="0" w:color="auto"/>
              <w:left w:val="single" w:sz="4" w:space="0" w:color="auto"/>
              <w:bottom w:val="single" w:sz="4" w:space="0" w:color="auto"/>
              <w:right w:val="single" w:sz="4" w:space="0" w:color="auto"/>
            </w:tcBorders>
          </w:tcPr>
          <w:p w14:paraId="7ABB33F9" w14:textId="50FC2F4A" w:rsidR="00D2244B" w:rsidRPr="00F16D9A" w:rsidRDefault="00D2244B" w:rsidP="00FE05ED">
            <w:pPr>
              <w:rPr>
                <w:rFonts w:cs="Arial"/>
                <w:b w:val="0"/>
                <w:bCs w:val="0"/>
                <w:sz w:val="18"/>
                <w:szCs w:val="18"/>
              </w:rPr>
            </w:pPr>
            <w:r>
              <w:rPr>
                <w:rFonts w:cs="Arial"/>
                <w:b w:val="0"/>
                <w:bCs w:val="0"/>
                <w:sz w:val="18"/>
                <w:szCs w:val="18"/>
              </w:rPr>
              <w:t>Bergkälla</w:t>
            </w:r>
          </w:p>
        </w:tc>
        <w:tc>
          <w:tcPr>
            <w:tcW w:w="1843" w:type="dxa"/>
            <w:tcBorders>
              <w:top w:val="single" w:sz="4" w:space="0" w:color="auto"/>
              <w:left w:val="single" w:sz="4" w:space="0" w:color="auto"/>
              <w:bottom w:val="single" w:sz="4" w:space="0" w:color="auto"/>
              <w:right w:val="single" w:sz="4" w:space="0" w:color="auto"/>
            </w:tcBorders>
          </w:tcPr>
          <w:p w14:paraId="7AC5D256" w14:textId="1F727E61" w:rsidR="00D2244B" w:rsidRPr="004A0809" w:rsidRDefault="00D2244B" w:rsidP="00FE05ED">
            <w:pPr>
              <w:cnfStyle w:val="000000010000" w:firstRow="0" w:lastRow="0" w:firstColumn="0" w:lastColumn="0" w:oddVBand="0" w:evenVBand="0" w:oddHBand="0" w:evenHBand="1" w:firstRowFirstColumn="0" w:firstRowLastColumn="0" w:lastRowFirstColumn="0" w:lastRowLastColumn="0"/>
              <w:rPr>
                <w:rFonts w:cs="Arial"/>
                <w:sz w:val="18"/>
                <w:szCs w:val="18"/>
              </w:rPr>
            </w:pPr>
            <w:r w:rsidRPr="00641BBA">
              <w:rPr>
                <w:rFonts w:cs="Arial"/>
                <w:sz w:val="18"/>
                <w:szCs w:val="18"/>
              </w:rPr>
              <w:t>58</w:t>
            </w:r>
          </w:p>
        </w:tc>
        <w:tc>
          <w:tcPr>
            <w:tcW w:w="2126" w:type="dxa"/>
            <w:tcBorders>
              <w:top w:val="single" w:sz="4" w:space="0" w:color="auto"/>
              <w:left w:val="single" w:sz="4" w:space="0" w:color="auto"/>
              <w:bottom w:val="single" w:sz="4" w:space="0" w:color="auto"/>
              <w:right w:val="single" w:sz="4" w:space="0" w:color="auto"/>
            </w:tcBorders>
          </w:tcPr>
          <w:p w14:paraId="12232940" w14:textId="066703FE" w:rsidR="00D2244B" w:rsidRPr="004A0809" w:rsidRDefault="00D2244B" w:rsidP="00FE05ED">
            <w:pPr>
              <w:cnfStyle w:val="000000010000" w:firstRow="0" w:lastRow="0" w:firstColumn="0" w:lastColumn="0" w:oddVBand="0" w:evenVBand="0" w:oddHBand="0" w:evenHBand="1" w:firstRowFirstColumn="0" w:firstRowLastColumn="0" w:lastRowFirstColumn="0" w:lastRowLastColumn="0"/>
              <w:rPr>
                <w:rFonts w:cs="Arial"/>
                <w:sz w:val="20"/>
                <w:szCs w:val="20"/>
              </w:rPr>
            </w:pPr>
            <w:r>
              <w:rPr>
                <w:rFonts w:cs="Arial"/>
                <w:sz w:val="20"/>
                <w:szCs w:val="20"/>
              </w:rPr>
              <w:t>2</w:t>
            </w:r>
          </w:p>
        </w:tc>
      </w:tr>
      <w:tr w:rsidR="00443EDD" w:rsidRPr="00692E72" w14:paraId="22D143C9" w14:textId="77777777" w:rsidTr="00D224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59" w:type="dxa"/>
            <w:tcBorders>
              <w:top w:val="single" w:sz="4" w:space="0" w:color="auto"/>
            </w:tcBorders>
          </w:tcPr>
          <w:p w14:paraId="28D2158D" w14:textId="77777777" w:rsidR="00443EDD" w:rsidRPr="00F16D9A" w:rsidRDefault="00F16D9A" w:rsidP="00FE05ED">
            <w:pPr>
              <w:rPr>
                <w:rFonts w:cs="Arial"/>
                <w:b w:val="0"/>
                <w:bCs w:val="0"/>
                <w:sz w:val="18"/>
                <w:szCs w:val="18"/>
              </w:rPr>
            </w:pPr>
            <w:r w:rsidRPr="00F16D9A">
              <w:rPr>
                <w:rFonts w:cs="Arial"/>
                <w:b w:val="0"/>
                <w:bCs w:val="0"/>
                <w:sz w:val="18"/>
                <w:szCs w:val="18"/>
              </w:rPr>
              <w:t>Johannesbergsvägen</w:t>
            </w:r>
          </w:p>
        </w:tc>
        <w:tc>
          <w:tcPr>
            <w:tcW w:w="1843" w:type="dxa"/>
            <w:tcBorders>
              <w:top w:val="single" w:sz="4" w:space="0" w:color="auto"/>
            </w:tcBorders>
          </w:tcPr>
          <w:p w14:paraId="1E91806A" w14:textId="77777777" w:rsidR="00443EDD" w:rsidRPr="00641BBA" w:rsidRDefault="000738D4" w:rsidP="00FE05ED">
            <w:pPr>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54</w:t>
            </w:r>
          </w:p>
        </w:tc>
        <w:tc>
          <w:tcPr>
            <w:tcW w:w="2126" w:type="dxa"/>
            <w:tcBorders>
              <w:top w:val="single" w:sz="4" w:space="0" w:color="auto"/>
            </w:tcBorders>
          </w:tcPr>
          <w:p w14:paraId="4EF83334" w14:textId="77777777" w:rsidR="00443EDD" w:rsidRPr="00641BBA" w:rsidRDefault="000738D4" w:rsidP="00FE05ED">
            <w:pPr>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2</w:t>
            </w:r>
          </w:p>
        </w:tc>
      </w:tr>
      <w:tr w:rsidR="00F16D9A" w:rsidRPr="00692E72" w14:paraId="623F4CD0" w14:textId="77777777" w:rsidTr="00F16D9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59" w:type="dxa"/>
          </w:tcPr>
          <w:p w14:paraId="51222D17" w14:textId="5DAA3717" w:rsidR="00F16D9A" w:rsidRPr="00F16D9A" w:rsidRDefault="00F16D9A" w:rsidP="00FE05ED">
            <w:pPr>
              <w:rPr>
                <w:rFonts w:cs="Arial"/>
                <w:b w:val="0"/>
                <w:bCs w:val="0"/>
                <w:sz w:val="18"/>
                <w:szCs w:val="18"/>
              </w:rPr>
            </w:pPr>
            <w:r w:rsidRPr="00F16D9A">
              <w:rPr>
                <w:rFonts w:cs="Arial"/>
                <w:b w:val="0"/>
                <w:bCs w:val="0"/>
                <w:sz w:val="18"/>
                <w:szCs w:val="18"/>
              </w:rPr>
              <w:t>Rotsundastrand</w:t>
            </w:r>
          </w:p>
        </w:tc>
        <w:tc>
          <w:tcPr>
            <w:tcW w:w="1843" w:type="dxa"/>
          </w:tcPr>
          <w:p w14:paraId="2728B89A" w14:textId="77777777" w:rsidR="00F16D9A" w:rsidRPr="00641BBA" w:rsidRDefault="00F16D9A" w:rsidP="00FE05ED">
            <w:pPr>
              <w:cnfStyle w:val="000000010000" w:firstRow="0" w:lastRow="0" w:firstColumn="0" w:lastColumn="0" w:oddVBand="0" w:evenVBand="0" w:oddHBand="0" w:evenHBand="1" w:firstRowFirstColumn="0" w:firstRowLastColumn="0" w:lastRowFirstColumn="0" w:lastRowLastColumn="0"/>
              <w:rPr>
                <w:rFonts w:cs="Arial"/>
                <w:sz w:val="18"/>
                <w:szCs w:val="18"/>
              </w:rPr>
            </w:pPr>
            <w:r w:rsidRPr="00641BBA">
              <w:rPr>
                <w:rFonts w:cs="Arial"/>
                <w:sz w:val="18"/>
                <w:szCs w:val="18"/>
              </w:rPr>
              <w:t>63</w:t>
            </w:r>
          </w:p>
        </w:tc>
        <w:tc>
          <w:tcPr>
            <w:tcW w:w="2126" w:type="dxa"/>
          </w:tcPr>
          <w:p w14:paraId="603EBF57" w14:textId="77777777" w:rsidR="00F16D9A" w:rsidRPr="00641BBA" w:rsidRDefault="00F16D9A" w:rsidP="00FE05ED">
            <w:pPr>
              <w:cnfStyle w:val="000000010000" w:firstRow="0" w:lastRow="0" w:firstColumn="0" w:lastColumn="0" w:oddVBand="0" w:evenVBand="0" w:oddHBand="0" w:evenHBand="1" w:firstRowFirstColumn="0" w:firstRowLastColumn="0" w:lastRowFirstColumn="0" w:lastRowLastColumn="0"/>
              <w:rPr>
                <w:rFonts w:cs="Arial"/>
                <w:sz w:val="20"/>
                <w:szCs w:val="20"/>
              </w:rPr>
            </w:pPr>
            <w:r>
              <w:rPr>
                <w:rFonts w:cs="Arial"/>
                <w:sz w:val="20"/>
                <w:szCs w:val="20"/>
              </w:rPr>
              <w:t>4</w:t>
            </w:r>
          </w:p>
        </w:tc>
      </w:tr>
      <w:tr w:rsidR="00D2244B" w:rsidRPr="00692E72" w14:paraId="2C618F47" w14:textId="77777777" w:rsidTr="00F16D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59" w:type="dxa"/>
          </w:tcPr>
          <w:p w14:paraId="5FB4A491" w14:textId="3877DF9B" w:rsidR="00D2244B" w:rsidRPr="00F16D9A" w:rsidRDefault="00D2244B" w:rsidP="00FE05ED">
            <w:pPr>
              <w:rPr>
                <w:rFonts w:cs="Arial"/>
                <w:b w:val="0"/>
                <w:bCs w:val="0"/>
                <w:sz w:val="18"/>
                <w:szCs w:val="18"/>
              </w:rPr>
            </w:pPr>
            <w:r>
              <w:rPr>
                <w:rFonts w:cs="Arial"/>
                <w:b w:val="0"/>
                <w:bCs w:val="0"/>
                <w:sz w:val="18"/>
                <w:szCs w:val="18"/>
              </w:rPr>
              <w:t>Villa Tureberg</w:t>
            </w:r>
          </w:p>
        </w:tc>
        <w:tc>
          <w:tcPr>
            <w:tcW w:w="1843" w:type="dxa"/>
          </w:tcPr>
          <w:p w14:paraId="301A3F4B" w14:textId="31FBBE6B" w:rsidR="00D2244B" w:rsidRPr="00641BBA" w:rsidRDefault="00D2244B" w:rsidP="00FE05ED">
            <w:pPr>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60</w:t>
            </w:r>
          </w:p>
        </w:tc>
        <w:tc>
          <w:tcPr>
            <w:tcW w:w="2126" w:type="dxa"/>
          </w:tcPr>
          <w:p w14:paraId="79FAFA4F" w14:textId="40DD44D1" w:rsidR="00D2244B" w:rsidRPr="00D2244B" w:rsidRDefault="00D2244B" w:rsidP="00FE05ED">
            <w:pPr>
              <w:cnfStyle w:val="000000100000" w:firstRow="0" w:lastRow="0" w:firstColumn="0" w:lastColumn="0" w:oddVBand="0" w:evenVBand="0" w:oddHBand="1" w:evenHBand="0" w:firstRowFirstColumn="0" w:firstRowLastColumn="0" w:lastRowFirstColumn="0" w:lastRowLastColumn="0"/>
              <w:rPr>
                <w:rFonts w:cs="Arial"/>
                <w:sz w:val="18"/>
                <w:szCs w:val="18"/>
              </w:rPr>
            </w:pPr>
            <w:r w:rsidRPr="00D2244B">
              <w:rPr>
                <w:rFonts w:cs="Arial"/>
                <w:sz w:val="18"/>
                <w:szCs w:val="18"/>
              </w:rPr>
              <w:t>”efter behov”</w:t>
            </w:r>
          </w:p>
        </w:tc>
      </w:tr>
      <w:tr w:rsidR="00F16D9A" w:rsidRPr="00692E72" w14:paraId="35FC3222" w14:textId="77777777" w:rsidTr="00F16D9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59" w:type="dxa"/>
          </w:tcPr>
          <w:p w14:paraId="3172AA18" w14:textId="63D727BE" w:rsidR="00F16D9A" w:rsidRPr="00F16D9A" w:rsidRDefault="00F16D9A" w:rsidP="00FE05ED">
            <w:pPr>
              <w:rPr>
                <w:rFonts w:cs="Arial"/>
                <w:b w:val="0"/>
                <w:bCs w:val="0"/>
                <w:sz w:val="18"/>
                <w:szCs w:val="18"/>
              </w:rPr>
            </w:pPr>
            <w:r w:rsidRPr="00F16D9A">
              <w:rPr>
                <w:rFonts w:cs="Arial"/>
                <w:b w:val="0"/>
                <w:bCs w:val="0"/>
                <w:sz w:val="18"/>
                <w:szCs w:val="18"/>
              </w:rPr>
              <w:t>Widaby</w:t>
            </w:r>
          </w:p>
        </w:tc>
        <w:tc>
          <w:tcPr>
            <w:tcW w:w="1843" w:type="dxa"/>
          </w:tcPr>
          <w:p w14:paraId="16F42F17" w14:textId="77777777" w:rsidR="00F16D9A" w:rsidRPr="00641BBA" w:rsidRDefault="00F16D9A" w:rsidP="00FE05ED">
            <w:pPr>
              <w:cnfStyle w:val="000000010000" w:firstRow="0" w:lastRow="0" w:firstColumn="0" w:lastColumn="0" w:oddVBand="0" w:evenVBand="0" w:oddHBand="0" w:evenHBand="1" w:firstRowFirstColumn="0" w:firstRowLastColumn="0" w:lastRowFirstColumn="0" w:lastRowLastColumn="0"/>
              <w:rPr>
                <w:rFonts w:cs="Arial"/>
                <w:sz w:val="18"/>
                <w:szCs w:val="18"/>
              </w:rPr>
            </w:pPr>
            <w:r>
              <w:rPr>
                <w:rFonts w:cs="Arial"/>
                <w:sz w:val="18"/>
                <w:szCs w:val="18"/>
              </w:rPr>
              <w:t xml:space="preserve">54 </w:t>
            </w:r>
          </w:p>
        </w:tc>
        <w:tc>
          <w:tcPr>
            <w:tcW w:w="2126" w:type="dxa"/>
          </w:tcPr>
          <w:p w14:paraId="30BF4D10" w14:textId="77777777" w:rsidR="00F16D9A" w:rsidRPr="00641BBA" w:rsidRDefault="001D1D6D" w:rsidP="00FE05ED">
            <w:pPr>
              <w:cnfStyle w:val="000000010000" w:firstRow="0" w:lastRow="0" w:firstColumn="0" w:lastColumn="0" w:oddVBand="0" w:evenVBand="0" w:oddHBand="0" w:evenHBand="1" w:firstRowFirstColumn="0" w:firstRowLastColumn="0" w:lastRowFirstColumn="0" w:lastRowLastColumn="0"/>
              <w:rPr>
                <w:rFonts w:cs="Arial"/>
                <w:sz w:val="20"/>
                <w:szCs w:val="20"/>
              </w:rPr>
            </w:pPr>
            <w:r>
              <w:rPr>
                <w:rFonts w:cs="Arial"/>
                <w:sz w:val="20"/>
                <w:szCs w:val="20"/>
              </w:rPr>
              <w:t>2</w:t>
            </w:r>
          </w:p>
        </w:tc>
      </w:tr>
    </w:tbl>
    <w:p w14:paraId="17D7C165" w14:textId="6CF27C38" w:rsidR="00467CFE" w:rsidRDefault="00467CFE" w:rsidP="00FE05ED">
      <w:pPr>
        <w:spacing w:after="0"/>
        <w:rPr>
          <w:rFonts w:ascii="Arial" w:hAnsi="Arial" w:cs="Arial"/>
          <w:b/>
          <w:bCs/>
          <w:iCs/>
          <w:szCs w:val="28"/>
        </w:rPr>
      </w:pPr>
    </w:p>
    <w:p w14:paraId="597A28F6" w14:textId="4B22F3C4" w:rsidR="00692E72" w:rsidRPr="00467CFE" w:rsidRDefault="00692E72" w:rsidP="00FE05ED">
      <w:pPr>
        <w:pStyle w:val="Rubrik2"/>
      </w:pPr>
      <w:bookmarkStart w:id="11" w:name="_Toc160019192"/>
      <w:r w:rsidRPr="00467CFE">
        <w:t>Dietist</w:t>
      </w:r>
      <w:bookmarkEnd w:id="11"/>
    </w:p>
    <w:p w14:paraId="3E82408E" w14:textId="58C4B060" w:rsidR="00692E72" w:rsidRPr="00FF3BD6" w:rsidRDefault="00DC2A56" w:rsidP="00FE05ED">
      <w:r w:rsidRPr="00FF3BD6">
        <w:t>Kommunen</w:t>
      </w:r>
      <w:r w:rsidR="001439C2">
        <w:t>s utförare</w:t>
      </w:r>
      <w:r w:rsidRPr="00FF3BD6">
        <w:t xml:space="preserve"> ska tillhandahålla dietist</w:t>
      </w:r>
      <w:r w:rsidR="00692E72" w:rsidRPr="00FF3BD6">
        <w:t xml:space="preserve"> till </w:t>
      </w:r>
      <w:r w:rsidRPr="00FF3BD6">
        <w:t>patienter</w:t>
      </w:r>
      <w:r w:rsidR="00692E72" w:rsidRPr="00FF3BD6">
        <w:t xml:space="preserve"> i</w:t>
      </w:r>
      <w:r w:rsidRPr="00FF3BD6">
        <w:t>nom</w:t>
      </w:r>
      <w:r w:rsidR="00692E72" w:rsidRPr="00FF3BD6">
        <w:t xml:space="preserve"> SÄBO</w:t>
      </w:r>
      <w:r w:rsidR="00E92F2F" w:rsidRPr="00FF3BD6">
        <w:t xml:space="preserve"> när behov f</w:t>
      </w:r>
      <w:r w:rsidR="000D2E14">
        <w:t>inns</w:t>
      </w:r>
      <w:r w:rsidR="00692E72" w:rsidRPr="00FF3BD6">
        <w:t xml:space="preserve">. </w:t>
      </w:r>
      <w:r w:rsidR="00E92F2F" w:rsidRPr="00FF3BD6">
        <w:t>MAS har en r</w:t>
      </w:r>
      <w:r w:rsidR="00F7755C">
        <w:t>utin</w:t>
      </w:r>
      <w:r w:rsidR="00E92F2F" w:rsidRPr="00FF3BD6">
        <w:t xml:space="preserve"> för när dietist ska kontaktas, exempelvis i de fall när en patient flyttar in och har en PEG-sond.</w:t>
      </w:r>
      <w:r w:rsidR="00052A8F" w:rsidRPr="00FF3BD6">
        <w:t xml:space="preserve"> </w:t>
      </w:r>
      <w:r w:rsidR="00AF6D42" w:rsidRPr="00FF3BD6">
        <w:t xml:space="preserve">Lokal rutin för hur </w:t>
      </w:r>
      <w:r w:rsidR="00E3388E" w:rsidRPr="00FF3BD6">
        <w:t>dietist</w:t>
      </w:r>
      <w:r w:rsidR="00AF6D42" w:rsidRPr="00FF3BD6">
        <w:t xml:space="preserve"> ska ko</w:t>
      </w:r>
      <w:r w:rsidR="00E92F2F" w:rsidRPr="00FF3BD6">
        <w:t>ntakt</w:t>
      </w:r>
      <w:r w:rsidR="00F7755C">
        <w:t>as finns på samtliga SÄBO</w:t>
      </w:r>
      <w:r w:rsidR="00E92F2F" w:rsidRPr="00FF3BD6">
        <w:t xml:space="preserve">. </w:t>
      </w:r>
      <w:r w:rsidR="001439C2">
        <w:t>Flera av utförarna har dietist anställd inom den egna företagskoncernen</w:t>
      </w:r>
      <w:r w:rsidR="00AD579A" w:rsidRPr="00FF3BD6">
        <w:t xml:space="preserve">. </w:t>
      </w:r>
      <w:r w:rsidR="00E92F2F" w:rsidRPr="00FF3BD6">
        <w:t xml:space="preserve">Inom LSS </w:t>
      </w:r>
      <w:r w:rsidR="005C4ADB" w:rsidRPr="00FF3BD6">
        <w:t xml:space="preserve">och socialpsykiatri </w:t>
      </w:r>
      <w:r w:rsidR="00E92F2F" w:rsidRPr="00FF3BD6">
        <w:t>tillhandahåller region Stockholm</w:t>
      </w:r>
      <w:r w:rsidR="00357E80" w:rsidRPr="00FF3BD6">
        <w:t xml:space="preserve"> dietist vid behov. Dietist dis</w:t>
      </w:r>
      <w:r w:rsidR="00E92F2F" w:rsidRPr="00FF3BD6">
        <w:t xml:space="preserve">kuteras </w:t>
      </w:r>
      <w:r w:rsidR="00DB1C1D">
        <w:t>vidare</w:t>
      </w:r>
      <w:r w:rsidR="00DB1C1D" w:rsidRPr="00FF3BD6">
        <w:t xml:space="preserve"> </w:t>
      </w:r>
      <w:r w:rsidR="00E92F2F" w:rsidRPr="00FF3BD6">
        <w:t xml:space="preserve">under avsnittet </w:t>
      </w:r>
      <w:r w:rsidR="00E92F2F" w:rsidRPr="00FF3BD6">
        <w:rPr>
          <w:i/>
        </w:rPr>
        <w:t>N</w:t>
      </w:r>
      <w:r w:rsidR="00357E80" w:rsidRPr="00FF3BD6">
        <w:rPr>
          <w:i/>
        </w:rPr>
        <w:t>utrition</w:t>
      </w:r>
      <w:r w:rsidR="00357E80" w:rsidRPr="00FF3BD6">
        <w:t>.</w:t>
      </w:r>
    </w:p>
    <w:p w14:paraId="0540C086" w14:textId="77008918" w:rsidR="00327661" w:rsidRPr="003A716A" w:rsidRDefault="00327661" w:rsidP="00FE05ED">
      <w:pPr>
        <w:spacing w:after="0"/>
        <w:rPr>
          <w:rStyle w:val="Rubrik2Char"/>
          <w:szCs w:val="24"/>
        </w:rPr>
      </w:pPr>
    </w:p>
    <w:p w14:paraId="2026834A" w14:textId="6E5CFA92" w:rsidR="00D61758" w:rsidRPr="00FF3BD6" w:rsidRDefault="00692E72" w:rsidP="00FE05ED">
      <w:bookmarkStart w:id="12" w:name="_Toc160019193"/>
      <w:r w:rsidRPr="00FF3BD6">
        <w:rPr>
          <w:rStyle w:val="Rubrik2Char"/>
          <w:rFonts w:ascii="Times New Roman" w:hAnsi="Times New Roman" w:cs="Times New Roman"/>
          <w:szCs w:val="24"/>
        </w:rPr>
        <w:t>Analys:</w:t>
      </w:r>
      <w:bookmarkEnd w:id="12"/>
      <w:r w:rsidRPr="00FF3BD6">
        <w:t xml:space="preserve"> </w:t>
      </w:r>
      <w:r w:rsidR="0078488F" w:rsidRPr="00FF3BD6">
        <w:t>Be</w:t>
      </w:r>
      <w:r w:rsidR="00E92F2F" w:rsidRPr="00FF3BD6">
        <w:t xml:space="preserve">manningstätheten </w:t>
      </w:r>
      <w:r w:rsidR="00B6020E" w:rsidRPr="00FF3BD6">
        <w:t xml:space="preserve">av hälso- och sjukvårdspersonal </w:t>
      </w:r>
      <w:r w:rsidR="0078488F" w:rsidRPr="00FF3BD6">
        <w:t xml:space="preserve">skiljer sig mellan olika </w:t>
      </w:r>
      <w:r w:rsidR="00E92F2F" w:rsidRPr="00FF3BD6">
        <w:t>SÄBO</w:t>
      </w:r>
      <w:r w:rsidR="0078488F" w:rsidRPr="00FF3BD6">
        <w:t xml:space="preserve"> i Sollentuna kommun</w:t>
      </w:r>
      <w:r w:rsidRPr="00FF3BD6">
        <w:t xml:space="preserve">. </w:t>
      </w:r>
      <w:r w:rsidR="00B6020E" w:rsidRPr="00FF3BD6">
        <w:t>En uppfattning hos flera utförare</w:t>
      </w:r>
      <w:r w:rsidR="00166BC9" w:rsidRPr="00FF3BD6">
        <w:t>, oavsett verksamhetsområde,</w:t>
      </w:r>
      <w:r w:rsidR="00B6020E" w:rsidRPr="00FF3BD6">
        <w:t xml:space="preserve"> är att de patient</w:t>
      </w:r>
      <w:r w:rsidR="00D61758" w:rsidRPr="00FF3BD6">
        <w:t>er</w:t>
      </w:r>
      <w:r w:rsidR="00B6020E" w:rsidRPr="00FF3BD6">
        <w:t xml:space="preserve"> so</w:t>
      </w:r>
      <w:r w:rsidR="00E71231" w:rsidRPr="00FF3BD6">
        <w:t xml:space="preserve">m bor i </w:t>
      </w:r>
      <w:r w:rsidR="00166BC9" w:rsidRPr="00FF3BD6">
        <w:t>kommunala boendeformer enligt socialtjänstlagen</w:t>
      </w:r>
      <w:r w:rsidR="0078488F" w:rsidRPr="00FF3BD6">
        <w:t xml:space="preserve"> får ett allt mer ökat</w:t>
      </w:r>
      <w:r w:rsidR="00B6020E" w:rsidRPr="00FF3BD6">
        <w:t xml:space="preserve"> behov av hälso- och sjukvård</w:t>
      </w:r>
      <w:r w:rsidR="00E71231" w:rsidRPr="00FF3BD6">
        <w:t>si</w:t>
      </w:r>
      <w:r w:rsidR="00B6020E" w:rsidRPr="00FF3BD6">
        <w:t>nsatser</w:t>
      </w:r>
      <w:r w:rsidR="000D2E14">
        <w:t>.</w:t>
      </w:r>
      <w:r w:rsidR="00B6020E" w:rsidRPr="00FF3BD6">
        <w:t xml:space="preserve"> </w:t>
      </w:r>
      <w:r w:rsidR="000D2E14">
        <w:t>M</w:t>
      </w:r>
      <w:r w:rsidR="00B6020E" w:rsidRPr="00FF3BD6">
        <w:t>ång</w:t>
      </w:r>
      <w:r w:rsidR="00DE0D92" w:rsidRPr="00FF3BD6">
        <w:t xml:space="preserve">a </w:t>
      </w:r>
      <w:r w:rsidR="00DE0D92" w:rsidRPr="00FF3BD6">
        <w:lastRenderedPageBreak/>
        <w:t>gånger</w:t>
      </w:r>
      <w:r w:rsidR="005C4ADB" w:rsidRPr="00FF3BD6">
        <w:t xml:space="preserve"> rör det sig om mer</w:t>
      </w:r>
      <w:r w:rsidR="00D61758" w:rsidRPr="00FF3BD6">
        <w:t xml:space="preserve"> avancerad</w:t>
      </w:r>
      <w:r w:rsidR="005C4ADB" w:rsidRPr="00FF3BD6">
        <w:t xml:space="preserve"> och tidskrävande</w:t>
      </w:r>
      <w:r w:rsidR="00D61758" w:rsidRPr="00FF3BD6">
        <w:t xml:space="preserve"> hälso- och sjukvård.</w:t>
      </w:r>
      <w:r w:rsidR="00DF6593" w:rsidRPr="00FF3BD6">
        <w:t xml:space="preserve"> </w:t>
      </w:r>
      <w:r w:rsidR="0078488F" w:rsidRPr="00FF3BD6">
        <w:t>Det kommer vara nödvändigt</w:t>
      </w:r>
      <w:r w:rsidR="00B51232" w:rsidRPr="00FF3BD6">
        <w:t xml:space="preserve"> att fortsätta</w:t>
      </w:r>
      <w:r w:rsidR="0078488F" w:rsidRPr="00FF3BD6">
        <w:t xml:space="preserve"> följa denn</w:t>
      </w:r>
      <w:r w:rsidR="005C4ADB" w:rsidRPr="00FF3BD6">
        <w:t>a utveckling noga</w:t>
      </w:r>
      <w:r w:rsidR="000D2E14">
        <w:t>.</w:t>
      </w:r>
      <w:r w:rsidR="005C4ADB" w:rsidRPr="00FF3BD6">
        <w:t xml:space="preserve"> </w:t>
      </w:r>
      <w:r w:rsidR="000D2E14">
        <w:t>D</w:t>
      </w:r>
      <w:r w:rsidR="005C4ADB" w:rsidRPr="00FF3BD6">
        <w:t xml:space="preserve">esto viktigare </w:t>
      </w:r>
      <w:r w:rsidR="000D2E14">
        <w:t xml:space="preserve">är detta </w:t>
      </w:r>
      <w:r w:rsidR="005C4ADB" w:rsidRPr="00FF3BD6">
        <w:t>eftersom</w:t>
      </w:r>
      <w:r w:rsidR="00B51232" w:rsidRPr="00FF3BD6">
        <w:t xml:space="preserve"> vissa</w:t>
      </w:r>
      <w:r w:rsidR="0078488F" w:rsidRPr="00FF3BD6">
        <w:t xml:space="preserve"> utförare samtidigt upplever att bemann</w:t>
      </w:r>
      <w:r w:rsidR="005C4ADB" w:rsidRPr="00FF3BD6">
        <w:t xml:space="preserve">ingen redan idag är ansträngd samtidigt som den fysiska </w:t>
      </w:r>
      <w:r w:rsidR="0078488F" w:rsidRPr="00FF3BD6">
        <w:t>närvaro</w:t>
      </w:r>
      <w:r w:rsidR="005C4ADB" w:rsidRPr="00FF3BD6">
        <w:t>n</w:t>
      </w:r>
      <w:r w:rsidR="0078488F" w:rsidRPr="00FF3BD6">
        <w:t xml:space="preserve"> </w:t>
      </w:r>
      <w:r w:rsidR="00166BC9" w:rsidRPr="00FF3BD6">
        <w:t xml:space="preserve">och stödet </w:t>
      </w:r>
      <w:r w:rsidR="0078488F" w:rsidRPr="00FF3BD6">
        <w:t>av läk</w:t>
      </w:r>
      <w:r w:rsidR="005C4ADB" w:rsidRPr="00FF3BD6">
        <w:t>are är ytterst begränsad</w:t>
      </w:r>
      <w:r w:rsidR="0078488F" w:rsidRPr="00FF3BD6">
        <w:t xml:space="preserve">. </w:t>
      </w:r>
    </w:p>
    <w:p w14:paraId="0087609D" w14:textId="282CE2D8" w:rsidR="00D61758" w:rsidRPr="00FF3BD6" w:rsidRDefault="00F7755C" w:rsidP="00FE05ED">
      <w:r>
        <w:t>Att kommunen kravställt att flera SÄBO ska</w:t>
      </w:r>
      <w:r w:rsidR="00D61758" w:rsidRPr="00FF3BD6">
        <w:t xml:space="preserve"> ha sjuksköterska dygnet runt anses som mycket positivt.</w:t>
      </w:r>
      <w:r w:rsidR="005C4ADB" w:rsidRPr="00FF3BD6">
        <w:t xml:space="preserve"> </w:t>
      </w:r>
      <w:r w:rsidR="00FF3BD6" w:rsidRPr="00FF3BD6">
        <w:t xml:space="preserve">Detta eftersom </w:t>
      </w:r>
      <w:r w:rsidR="00DB1C1D">
        <w:t xml:space="preserve">flertalet </w:t>
      </w:r>
      <w:r w:rsidR="005C4ADB" w:rsidRPr="00FF3BD6">
        <w:t>patienter</w:t>
      </w:r>
      <w:r w:rsidR="00FF3BD6" w:rsidRPr="00FF3BD6">
        <w:t xml:space="preserve"> har</w:t>
      </w:r>
      <w:r w:rsidR="005C4ADB" w:rsidRPr="00FF3BD6">
        <w:t xml:space="preserve"> behov av hälso- och sjukvårdsinsatser även nattetid</w:t>
      </w:r>
      <w:r w:rsidR="00D61758" w:rsidRPr="00FF3BD6">
        <w:t xml:space="preserve"> som inte kan eller är lämpligt att delegera till icke-legitimerad personal. </w:t>
      </w:r>
      <w:r w:rsidR="00166BC9" w:rsidRPr="00FF3BD6">
        <w:t>Att</w:t>
      </w:r>
      <w:r w:rsidR="00DB1C1D">
        <w:t xml:space="preserve"> kunna</w:t>
      </w:r>
      <w:r w:rsidR="00DB1C1D" w:rsidRPr="00FF3BD6">
        <w:t xml:space="preserve"> </w:t>
      </w:r>
      <w:r w:rsidR="00166BC9" w:rsidRPr="00FF3BD6">
        <w:t xml:space="preserve">garantera ett </w:t>
      </w:r>
      <w:r w:rsidR="003C571B">
        <w:t xml:space="preserve">stort </w:t>
      </w:r>
      <w:r w:rsidR="00166BC9" w:rsidRPr="00FF3BD6">
        <w:t xml:space="preserve">antal </w:t>
      </w:r>
      <w:r w:rsidR="003C571B">
        <w:t>SÄBO-</w:t>
      </w:r>
      <w:r w:rsidR="00166BC9" w:rsidRPr="00FF3BD6">
        <w:t>platser inom kommunen med sjuksköterska nattetid mini</w:t>
      </w:r>
      <w:r w:rsidR="001439C2">
        <w:t>merar risken att behöva köpa</w:t>
      </w:r>
      <w:r w:rsidR="00166BC9" w:rsidRPr="00FF3BD6">
        <w:t xml:space="preserve"> placering i annan kommun.</w:t>
      </w:r>
      <w:r w:rsidR="00DB1C1D">
        <w:t xml:space="preserve"> Tillgång till sjuksköterska under dygnets alla </w:t>
      </w:r>
      <w:r w:rsidR="003C571B">
        <w:t>timmar är även flera gånger en prioriterad fråga</w:t>
      </w:r>
      <w:r w:rsidR="00DB1C1D">
        <w:t xml:space="preserve"> för patienter och närstående vid val av SÄBO.</w:t>
      </w:r>
    </w:p>
    <w:p w14:paraId="64921963" w14:textId="020358EE" w:rsidR="00D61758" w:rsidRPr="00FF3BD6" w:rsidRDefault="00D61758" w:rsidP="00FE05ED">
      <w:r w:rsidRPr="00FF3BD6">
        <w:t xml:space="preserve">En </w:t>
      </w:r>
      <w:r w:rsidR="00470DAA" w:rsidRPr="00FF3BD6">
        <w:t>utmaning</w:t>
      </w:r>
      <w:r w:rsidRPr="00FF3BD6">
        <w:t xml:space="preserve"> som flera utförare uppgett är svårigheten att locka till sig och även behålla arbetsterapeut och eller sjukgymnast/fysioterapeut. Detta beror på att man många gånger inte kan erbjuda heltidstjänst.</w:t>
      </w:r>
    </w:p>
    <w:p w14:paraId="53E4C734" w14:textId="60CC5E6E" w:rsidR="00C56226" w:rsidRDefault="005C4ADB" w:rsidP="00FE05ED">
      <w:pPr>
        <w:contextualSpacing/>
      </w:pPr>
      <w:r w:rsidRPr="00FF3BD6">
        <w:t>D</w:t>
      </w:r>
      <w:r w:rsidR="00D61758" w:rsidRPr="00FF3BD6">
        <w:t xml:space="preserve">en pågående omställningen till </w:t>
      </w:r>
      <w:r w:rsidR="001439C2">
        <w:rPr>
          <w:i/>
        </w:rPr>
        <w:t>God och n</w:t>
      </w:r>
      <w:r w:rsidR="00D61758" w:rsidRPr="00FF3BD6">
        <w:rPr>
          <w:i/>
        </w:rPr>
        <w:t>ära vård</w:t>
      </w:r>
      <w:r w:rsidRPr="00FF3BD6">
        <w:t xml:space="preserve"> som förväntas innebära en förskjutning av sjukvård från regionen till kommun kommer ställa </w:t>
      </w:r>
      <w:r w:rsidR="00EB5F78" w:rsidRPr="00FF3BD6">
        <w:t xml:space="preserve">högre krav på </w:t>
      </w:r>
      <w:r w:rsidR="00C910E2">
        <w:t xml:space="preserve">primärvården som </w:t>
      </w:r>
      <w:r w:rsidR="00EB5F78" w:rsidRPr="00FF3BD6">
        <w:t>den kommunala hälso- och sjukvården</w:t>
      </w:r>
      <w:r w:rsidR="00C910E2">
        <w:t xml:space="preserve"> utgör en del av</w:t>
      </w:r>
      <w:r w:rsidR="00EB5F78" w:rsidRPr="00FF3BD6">
        <w:t>. Tillgänglighet och kompetens b</w:t>
      </w:r>
      <w:r w:rsidR="00D61758" w:rsidRPr="00FF3BD6">
        <w:t>ehöver öka i samma takt som mer</w:t>
      </w:r>
      <w:r w:rsidR="00732D4D" w:rsidRPr="00FF3BD6">
        <w:t xml:space="preserve"> avancerad vård ska ske utanför regionens sjukhus</w:t>
      </w:r>
      <w:r w:rsidR="00EB5F78" w:rsidRPr="00FF3BD6">
        <w:t xml:space="preserve">. </w:t>
      </w:r>
      <w:r w:rsidR="009C2AC5">
        <w:t xml:space="preserve">Utvecklingen mot </w:t>
      </w:r>
      <w:r w:rsidR="00C910E2">
        <w:t>kapade</w:t>
      </w:r>
      <w:r w:rsidR="00C910E2" w:rsidRPr="00FF3BD6">
        <w:t xml:space="preserve"> </w:t>
      </w:r>
      <w:r w:rsidR="00EB5F78" w:rsidRPr="00FF3BD6">
        <w:t xml:space="preserve">utskrivningstider, kortare sjukhusvistelser och färre </w:t>
      </w:r>
      <w:r w:rsidR="00C910E2" w:rsidRPr="00FF3BD6">
        <w:t>vård</w:t>
      </w:r>
      <w:r w:rsidR="00C910E2">
        <w:t>platser</w:t>
      </w:r>
      <w:r w:rsidR="00C910E2" w:rsidRPr="00FF3BD6">
        <w:t xml:space="preserve"> </w:t>
      </w:r>
      <w:r w:rsidR="00EB5F78" w:rsidRPr="00FF3BD6">
        <w:t xml:space="preserve">på </w:t>
      </w:r>
      <w:r w:rsidR="00D61758" w:rsidRPr="00FF3BD6">
        <w:t>regionens vård</w:t>
      </w:r>
      <w:r w:rsidR="00EB5F78" w:rsidRPr="00FF3BD6">
        <w:t>avdelning</w:t>
      </w:r>
      <w:r w:rsidR="00D61758" w:rsidRPr="00FF3BD6">
        <w:t>ar</w:t>
      </w:r>
      <w:r w:rsidR="00EB5F78" w:rsidRPr="00FF3BD6">
        <w:t xml:space="preserve"> resulterar i att den kommunala hälso- och sjukv</w:t>
      </w:r>
      <w:r w:rsidR="00A31724" w:rsidRPr="00FF3BD6">
        <w:t xml:space="preserve">ården </w:t>
      </w:r>
      <w:r w:rsidR="00E71231" w:rsidRPr="00FF3BD6">
        <w:t xml:space="preserve">får patienter med </w:t>
      </w:r>
      <w:r w:rsidR="00C910E2">
        <w:t xml:space="preserve">ett </w:t>
      </w:r>
      <w:r w:rsidR="00E71231" w:rsidRPr="00FF3BD6">
        <w:t>allt större vårdbehov</w:t>
      </w:r>
      <w:r w:rsidR="00A31724" w:rsidRPr="00FF3BD6">
        <w:t>. Det kommer förb</w:t>
      </w:r>
      <w:r w:rsidR="00282935" w:rsidRPr="00FF3BD6">
        <w:t>l</w:t>
      </w:r>
      <w:r w:rsidR="00A31724" w:rsidRPr="00FF3BD6">
        <w:t>i viktigt att</w:t>
      </w:r>
      <w:r w:rsidR="004F3559" w:rsidRPr="00FF3BD6">
        <w:t xml:space="preserve"> följa upp och analysera</w:t>
      </w:r>
      <w:r w:rsidR="00A31724" w:rsidRPr="00FF3BD6">
        <w:t xml:space="preserve"> de krav som ställs gällande bemanning av legitimerad hälso- och sjukvårdspersonal.</w:t>
      </w:r>
      <w:r w:rsidR="009335FA">
        <w:t xml:space="preserve"> Därtill kommer det finnas ett allt större behov av tätare samverkan mellan den kommunala och regionala hälso- och sjukvården. </w:t>
      </w:r>
    </w:p>
    <w:p w14:paraId="1B4F8B17" w14:textId="0B5E55A2" w:rsidR="00D63174" w:rsidRDefault="00D63174" w:rsidP="00FE05ED">
      <w:pPr>
        <w:spacing w:after="0"/>
        <w:contextualSpacing/>
      </w:pPr>
    </w:p>
    <w:p w14:paraId="3D07EEF6" w14:textId="66C9CEDC" w:rsidR="00D63174" w:rsidRPr="00FF3BD6" w:rsidRDefault="00D63174" w:rsidP="00FE05ED">
      <w:pPr>
        <w:spacing w:after="0"/>
        <w:contextualSpacing/>
      </w:pPr>
      <w:r>
        <w:t>Den utökade bemanningen under 2023 som möjliggjorts med statliga stimulansmedel har uppskattats mycket av berörda SÄBO-verksamheter. Tack vare detta har verksamheter kunnat hålla nere användningen av inhyrd personal</w:t>
      </w:r>
      <w:r w:rsidR="00F406D9">
        <w:t>, något som bidragit till bättre kontinuitet för såväl verksamheten som brukarna</w:t>
      </w:r>
      <w:r>
        <w:t xml:space="preserve">. </w:t>
      </w:r>
    </w:p>
    <w:p w14:paraId="0ABAEBD6" w14:textId="0B879276" w:rsidR="00A31724" w:rsidRPr="00A31724" w:rsidRDefault="00A31724" w:rsidP="00FE05ED">
      <w:pPr>
        <w:spacing w:after="0"/>
        <w:contextualSpacing/>
        <w:rPr>
          <w:rFonts w:ascii="Arial" w:hAnsi="Arial" w:cs="Arial"/>
          <w:sz w:val="22"/>
          <w:szCs w:val="22"/>
        </w:rPr>
      </w:pPr>
    </w:p>
    <w:p w14:paraId="3FF63155" w14:textId="4CA687D1" w:rsidR="00692E72" w:rsidRPr="00DC2A56" w:rsidRDefault="00952E10" w:rsidP="00FE05ED">
      <w:pPr>
        <w:pStyle w:val="Rubrik1"/>
        <w:spacing w:before="240"/>
        <w:rPr>
          <w:szCs w:val="26"/>
        </w:rPr>
      </w:pPr>
      <w:bookmarkStart w:id="13" w:name="_Toc160019194"/>
      <w:r>
        <w:rPr>
          <w:szCs w:val="26"/>
        </w:rPr>
        <w:t>Anmälningar till IVO</w:t>
      </w:r>
      <w:r w:rsidR="005C4ADB">
        <w:t xml:space="preserve"> och </w:t>
      </w:r>
      <w:r w:rsidR="00EC031F">
        <w:t xml:space="preserve">klagomål till </w:t>
      </w:r>
      <w:r w:rsidR="005C4ADB">
        <w:t>Patientnämnden</w:t>
      </w:r>
      <w:bookmarkEnd w:id="13"/>
    </w:p>
    <w:p w14:paraId="7C916CBE" w14:textId="4BFFC50D" w:rsidR="002E26B6" w:rsidRDefault="00BB238B" w:rsidP="00FE05ED">
      <w:r>
        <w:t>En</w:t>
      </w:r>
      <w:r w:rsidR="00DC2A56" w:rsidRPr="00FF3BD6">
        <w:t xml:space="preserve"> </w:t>
      </w:r>
      <w:r w:rsidR="004F3559" w:rsidRPr="00FF3BD6">
        <w:t>l</w:t>
      </w:r>
      <w:r w:rsidR="00692E72" w:rsidRPr="00FF3BD6">
        <w:t>ex Maria-a</w:t>
      </w:r>
      <w:r w:rsidR="00631362" w:rsidRPr="00FF3BD6">
        <w:t>nmälning</w:t>
      </w:r>
      <w:r w:rsidR="00DC2A56" w:rsidRPr="00FF3BD6">
        <w:t xml:space="preserve"> har skickats in till IVO</w:t>
      </w:r>
      <w:r w:rsidR="00517374" w:rsidRPr="00FF3BD6">
        <w:t xml:space="preserve"> </w:t>
      </w:r>
      <w:r w:rsidR="003513F0">
        <w:t>under 2023</w:t>
      </w:r>
      <w:r w:rsidR="004F3559" w:rsidRPr="00FF3BD6">
        <w:t>.</w:t>
      </w:r>
      <w:r>
        <w:t xml:space="preserve"> Ärendet </w:t>
      </w:r>
      <w:r w:rsidR="000E2C87">
        <w:t>handlade</w:t>
      </w:r>
      <w:r>
        <w:t xml:space="preserve"> om bristande kommunikation mellan flera sjuksköterskor på ett SÄBO vilket resulterat i att en patient blivit utan flertalet av sina ordinerade läkemedel under flera dagar. IVO har bedömt utförarens utredning och åtgärder som tillräckliga och därmed avslutat ärendet. </w:t>
      </w:r>
      <w:r w:rsidR="004F3559" w:rsidRPr="00FF3BD6">
        <w:t xml:space="preserve"> </w:t>
      </w:r>
      <w:r>
        <w:t>Ytterligare ett flertal</w:t>
      </w:r>
      <w:r w:rsidR="005C4ADB" w:rsidRPr="00FF3BD6">
        <w:t xml:space="preserve"> avvikelser som inträffat under det gångna året har varit allvarliga men inte </w:t>
      </w:r>
      <w:r w:rsidR="000F11CD">
        <w:t xml:space="preserve">bedömts </w:t>
      </w:r>
      <w:r w:rsidR="00F76C7D">
        <w:t xml:space="preserve">som </w:t>
      </w:r>
      <w:r w:rsidR="005C4ADB" w:rsidRPr="00FF3BD6">
        <w:t xml:space="preserve">så pass allvarliga att de </w:t>
      </w:r>
      <w:r w:rsidR="000E1A1F" w:rsidRPr="00FF3BD6">
        <w:t>inneburit en</w:t>
      </w:r>
      <w:r w:rsidR="005C4ADB" w:rsidRPr="00FF3BD6">
        <w:t xml:space="preserve"> </w:t>
      </w:r>
      <w:r w:rsidR="005C4ADB" w:rsidRPr="00FF3BD6">
        <w:rPr>
          <w:i/>
        </w:rPr>
        <w:t xml:space="preserve">vårdskada </w:t>
      </w:r>
      <w:r w:rsidR="005C4ADB" w:rsidRPr="00FF3BD6">
        <w:t xml:space="preserve">eller </w:t>
      </w:r>
      <w:r w:rsidR="005C4ADB" w:rsidRPr="00FF3BD6">
        <w:rPr>
          <w:i/>
        </w:rPr>
        <w:t>risk för vårdskada</w:t>
      </w:r>
      <w:r w:rsidR="007E735B">
        <w:t>, vilket är det kriterium</w:t>
      </w:r>
      <w:r w:rsidR="000E1A1F" w:rsidRPr="00FF3BD6">
        <w:t xml:space="preserve"> som behöver uppfyllas för anmälan</w:t>
      </w:r>
      <w:r w:rsidR="005C4ADB" w:rsidRPr="00FF3BD6">
        <w:t>.</w:t>
      </w:r>
    </w:p>
    <w:p w14:paraId="4D33FDA5" w14:textId="24596EA9" w:rsidR="007E735B" w:rsidRPr="00FF3BD6" w:rsidRDefault="00BB238B" w:rsidP="00FE05ED">
      <w:pPr>
        <w:spacing w:after="0"/>
      </w:pPr>
      <w:r>
        <w:rPr>
          <w:noProof/>
        </w:rPr>
        <w:lastRenderedPageBreak/>
        <w:drawing>
          <wp:anchor distT="0" distB="0" distL="114300" distR="114300" simplePos="0" relativeHeight="251659264" behindDoc="1" locked="0" layoutInCell="1" allowOverlap="1" wp14:anchorId="1F38938C" wp14:editId="1F16C6AF">
            <wp:simplePos x="0" y="0"/>
            <wp:positionH relativeFrom="margin">
              <wp:align>right</wp:align>
            </wp:positionH>
            <wp:positionV relativeFrom="paragraph">
              <wp:posOffset>122555</wp:posOffset>
            </wp:positionV>
            <wp:extent cx="1553845" cy="1219200"/>
            <wp:effectExtent l="0" t="0" r="8255" b="0"/>
            <wp:wrapTight wrapText="bothSides">
              <wp:wrapPolygon edited="0">
                <wp:start x="0" y="0"/>
                <wp:lineTo x="0" y="21263"/>
                <wp:lineTo x="21450" y="21263"/>
                <wp:lineTo x="21450" y="0"/>
                <wp:lineTo x="0" y="0"/>
              </wp:wrapPolygon>
            </wp:wrapTight>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53845" cy="1219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205A38A" w14:textId="34E0A1BE" w:rsidR="005A5478" w:rsidRDefault="00373B61" w:rsidP="00FE05ED">
      <w:pPr>
        <w:spacing w:after="0"/>
      </w:pPr>
      <w:r>
        <w:t>Till Patientnämnden har inga</w:t>
      </w:r>
      <w:r w:rsidR="000E1A1F" w:rsidRPr="00FF3BD6">
        <w:t xml:space="preserve"> klagomål </w:t>
      </w:r>
      <w:r w:rsidR="00830D91">
        <w:t xml:space="preserve">som rör kommunal hälso- och sjukvård </w:t>
      </w:r>
      <w:r w:rsidR="000E1A1F" w:rsidRPr="00FF3BD6">
        <w:t xml:space="preserve">inkommit </w:t>
      </w:r>
      <w:r>
        <w:t xml:space="preserve">under året. Patientnämnden är en instans i regional regi dit privatpersoner (patienter och närstående) kan lämna synpunkter vid missnöje </w:t>
      </w:r>
      <w:r w:rsidR="007E735B">
        <w:t>avseende</w:t>
      </w:r>
      <w:r>
        <w:t xml:space="preserve"> tillgänglighet, bemötande el</w:t>
      </w:r>
      <w:r w:rsidR="00F76C7D">
        <w:t>ler utförd vård och behandling avseende hälso- och sjukvård.</w:t>
      </w:r>
    </w:p>
    <w:p w14:paraId="143131EF" w14:textId="05FEC2A6" w:rsidR="00373B61" w:rsidRDefault="00373B61" w:rsidP="00FE05ED">
      <w:pPr>
        <w:spacing w:after="0"/>
      </w:pPr>
    </w:p>
    <w:p w14:paraId="2B110E32" w14:textId="6B4633DE" w:rsidR="00373B61" w:rsidRPr="00FF3BD6" w:rsidRDefault="00373B61" w:rsidP="00FE05ED"/>
    <w:p w14:paraId="427AEB2A" w14:textId="77777777" w:rsidR="00692E72" w:rsidRPr="002E26B6" w:rsidRDefault="00692E72" w:rsidP="00FE05ED">
      <w:pPr>
        <w:pStyle w:val="Rubrik1"/>
        <w:spacing w:before="240"/>
        <w:rPr>
          <w:szCs w:val="26"/>
        </w:rPr>
      </w:pPr>
      <w:bookmarkStart w:id="14" w:name="_Toc160019195"/>
      <w:r w:rsidRPr="002E26B6">
        <w:rPr>
          <w:szCs w:val="26"/>
        </w:rPr>
        <w:t>Kvalitetsregister</w:t>
      </w:r>
      <w:bookmarkEnd w:id="14"/>
    </w:p>
    <w:p w14:paraId="2A30B84E" w14:textId="42F74D9A" w:rsidR="001A48D1" w:rsidRPr="00046238" w:rsidRDefault="00A02AB7" w:rsidP="00FE05ED">
      <w:r w:rsidRPr="00046238">
        <w:rPr>
          <w:i/>
        </w:rPr>
        <w:t>Senior alert, BPSD</w:t>
      </w:r>
      <w:r w:rsidRPr="00046238">
        <w:t xml:space="preserve"> och </w:t>
      </w:r>
      <w:r w:rsidR="00FF3BD6" w:rsidRPr="00046238">
        <w:rPr>
          <w:i/>
        </w:rPr>
        <w:t>Svenska palliativregistret</w:t>
      </w:r>
      <w:r w:rsidR="001A48D1" w:rsidRPr="00046238">
        <w:t xml:space="preserve"> är tre av de cirka hundra olika nationella kvalitetsregister som finns i Sverige. Inom kommunal vård och omsorg är dessa tre </w:t>
      </w:r>
      <w:r w:rsidR="00FD66D3" w:rsidRPr="00046238">
        <w:t>de vanligast förekommande</w:t>
      </w:r>
      <w:r w:rsidR="001A48D1" w:rsidRPr="00046238">
        <w:t>. Syftet med samtliga register är att ge kunskap om hur vård och omso</w:t>
      </w:r>
      <w:r w:rsidR="000E1A1F" w:rsidRPr="00046238">
        <w:t>rg fungerar och kan förbättras men ytterst ett verktyg för utförarna att arbeta med god och säker hälso- och sjukvård.</w:t>
      </w:r>
    </w:p>
    <w:p w14:paraId="0C73C810" w14:textId="50C72053" w:rsidR="00C04B2A" w:rsidRPr="00046238" w:rsidRDefault="00E3388E" w:rsidP="00FE05ED">
      <w:r w:rsidRPr="00046238">
        <w:t xml:space="preserve">Samtliga </w:t>
      </w:r>
      <w:r w:rsidR="00517374" w:rsidRPr="00046238">
        <w:t xml:space="preserve">SÄBO </w:t>
      </w:r>
      <w:r w:rsidR="00DD481E" w:rsidRPr="00046238">
        <w:t xml:space="preserve">uppger att de </w:t>
      </w:r>
      <w:r w:rsidR="00DD164F" w:rsidRPr="00046238">
        <w:t>registrerar i</w:t>
      </w:r>
      <w:r w:rsidRPr="00046238">
        <w:t xml:space="preserve"> S</w:t>
      </w:r>
      <w:r w:rsidR="00DD442C" w:rsidRPr="00046238">
        <w:t xml:space="preserve">enior </w:t>
      </w:r>
      <w:r w:rsidR="00470DAA" w:rsidRPr="00046238">
        <w:t>a</w:t>
      </w:r>
      <w:r w:rsidR="00092B99" w:rsidRPr="00046238">
        <w:t>lert och P</w:t>
      </w:r>
      <w:r w:rsidR="00DD442C" w:rsidRPr="00046238">
        <w:t>alliativ</w:t>
      </w:r>
      <w:r w:rsidR="00463128" w:rsidRPr="00046238">
        <w:t>a</w:t>
      </w:r>
      <w:r w:rsidR="00DD481E" w:rsidRPr="00046238">
        <w:t xml:space="preserve"> registret. BPSD</w:t>
      </w:r>
      <w:r w:rsidR="00C04B2A" w:rsidRPr="00046238">
        <w:t>-</w:t>
      </w:r>
      <w:r w:rsidR="00DD164F" w:rsidRPr="00046238">
        <w:t>registret</w:t>
      </w:r>
      <w:r w:rsidR="00B83E53">
        <w:t xml:space="preserve"> används på</w:t>
      </w:r>
      <w:r w:rsidR="00DD481E" w:rsidRPr="00046238">
        <w:t xml:space="preserve"> </w:t>
      </w:r>
      <w:r w:rsidR="00BC5873" w:rsidRPr="00046238">
        <w:t>samtliga</w:t>
      </w:r>
      <w:r w:rsidR="00DD442C" w:rsidRPr="00046238">
        <w:t xml:space="preserve"> SÄBO</w:t>
      </w:r>
      <w:r w:rsidR="00B83E53">
        <w:t xml:space="preserve"> för de avdelningar som har demensplatser</w:t>
      </w:r>
      <w:r w:rsidR="00DD442C" w:rsidRPr="00046238">
        <w:t xml:space="preserve">. </w:t>
      </w:r>
      <w:r w:rsidR="002D5327" w:rsidRPr="00046238">
        <w:t xml:space="preserve">I detta avsnitt berörs Senior alert och BPSD. I avsnittet </w:t>
      </w:r>
      <w:r w:rsidR="002D5327" w:rsidRPr="00046238">
        <w:rPr>
          <w:i/>
        </w:rPr>
        <w:t>Palliativ vård</w:t>
      </w:r>
      <w:r w:rsidR="002D5327" w:rsidRPr="00046238">
        <w:t xml:space="preserve"> </w:t>
      </w:r>
      <w:r w:rsidR="00EE11AF">
        <w:t>förklaras Svenska Palliativregistret närmare</w:t>
      </w:r>
      <w:r w:rsidR="002D5327" w:rsidRPr="00046238">
        <w:t>.</w:t>
      </w:r>
    </w:p>
    <w:p w14:paraId="50CECD5A" w14:textId="578BE2B8" w:rsidR="00692E72" w:rsidRPr="00AD579A" w:rsidRDefault="00470DAA" w:rsidP="00FE05ED">
      <w:pPr>
        <w:pStyle w:val="Rubrik2"/>
      </w:pPr>
      <w:bookmarkStart w:id="15" w:name="_Toc160019196"/>
      <w:r>
        <w:t>Senior a</w:t>
      </w:r>
      <w:r w:rsidR="00692E72" w:rsidRPr="00AD579A">
        <w:t>lert</w:t>
      </w:r>
      <w:bookmarkEnd w:id="15"/>
    </w:p>
    <w:p w14:paraId="28A8DC3D" w14:textId="5CDB7EF7" w:rsidR="005112C7" w:rsidRPr="00EE11AF" w:rsidRDefault="002E26B6" w:rsidP="00FE05ED">
      <w:pPr>
        <w:spacing w:after="240"/>
      </w:pPr>
      <w:r w:rsidRPr="00EE11AF">
        <w:t xml:space="preserve">Senior alert </w:t>
      </w:r>
      <w:r w:rsidR="008336A0" w:rsidRPr="00EE11AF">
        <w:t xml:space="preserve">är ett kvalitetsregister som används </w:t>
      </w:r>
      <w:r w:rsidR="00C04B2A" w:rsidRPr="00EE11AF">
        <w:t>i syfte att</w:t>
      </w:r>
      <w:r w:rsidR="001E1501" w:rsidRPr="00EE11AF">
        <w:t xml:space="preserve"> identifiera risker och</w:t>
      </w:r>
      <w:r w:rsidR="00C04B2A" w:rsidRPr="00EE11AF">
        <w:t xml:space="preserve"> arbeta </w:t>
      </w:r>
      <w:r w:rsidR="005A4BC4" w:rsidRPr="00EE11AF">
        <w:t>förebyggande</w:t>
      </w:r>
      <w:r w:rsidR="00C04B2A" w:rsidRPr="00EE11AF">
        <w:t xml:space="preserve"> </w:t>
      </w:r>
      <w:r w:rsidR="008336A0" w:rsidRPr="00EE11AF">
        <w:t xml:space="preserve">med patienter över 65 år </w:t>
      </w:r>
      <w:r w:rsidRPr="00EE11AF">
        <w:t>inom</w:t>
      </w:r>
      <w:r w:rsidR="00C04B2A" w:rsidRPr="00EE11AF">
        <w:t xml:space="preserve"> områdena</w:t>
      </w:r>
      <w:r w:rsidRPr="00EE11AF">
        <w:t xml:space="preserve"> fall, try</w:t>
      </w:r>
      <w:r w:rsidR="000E1A1F" w:rsidRPr="00EE11AF">
        <w:t>cksår, undernäring och munhälsa</w:t>
      </w:r>
      <w:r w:rsidRPr="00EE11AF">
        <w:t>.</w:t>
      </w:r>
      <w:r w:rsidR="000E1A1F" w:rsidRPr="00EE11AF">
        <w:t xml:space="preserve"> </w:t>
      </w:r>
      <w:r w:rsidR="00A70BBF" w:rsidRPr="00EE11AF">
        <w:t>Flera verksamheter har under senaste åren haft som återkommande mål att ständigt bättra på resultaten i Senior alert, detta</w:t>
      </w:r>
      <w:r w:rsidR="00077B30" w:rsidRPr="00EE11AF">
        <w:t xml:space="preserve"> då de har så stor betydelse i</w:t>
      </w:r>
      <w:r w:rsidR="00A70BBF" w:rsidRPr="00EE11AF">
        <w:t xml:space="preserve"> </w:t>
      </w:r>
      <w:r w:rsidR="00077B30" w:rsidRPr="00EE11AF">
        <w:t>arbetet med ökad patientsäkerhet</w:t>
      </w:r>
      <w:r w:rsidR="00A70BBF" w:rsidRPr="00EE11AF">
        <w:t>.</w:t>
      </w:r>
      <w:r w:rsidR="00046238" w:rsidRPr="00EE11AF">
        <w:t xml:space="preserve"> Tabellen nedanför visar</w:t>
      </w:r>
      <w:r w:rsidR="00D76D2B">
        <w:t xml:space="preserve"> det totala antal patienter (770</w:t>
      </w:r>
      <w:r w:rsidR="00046238" w:rsidRPr="00EE11AF">
        <w:t xml:space="preserve"> st</w:t>
      </w:r>
      <w:r w:rsidR="000E2C87">
        <w:t>ycken</w:t>
      </w:r>
      <w:r w:rsidR="00046238" w:rsidRPr="00EE11AF">
        <w:t xml:space="preserve">) som </w:t>
      </w:r>
      <w:r w:rsidR="003C571B">
        <w:t xml:space="preserve">fanns </w:t>
      </w:r>
      <w:r w:rsidR="00046238" w:rsidRPr="00EE11AF">
        <w:t>registrera</w:t>
      </w:r>
      <w:r w:rsidR="003C571B">
        <w:t>de</w:t>
      </w:r>
      <w:r w:rsidR="003513F0">
        <w:t xml:space="preserve"> i Senior Alert under 2023</w:t>
      </w:r>
      <w:r w:rsidR="00046238" w:rsidRPr="00EE11AF">
        <w:t xml:space="preserve"> inom kommunens SÄBO samt hur många av d</w:t>
      </w:r>
      <w:r w:rsidR="00D76D2B">
        <w:t>essa som hade en riskdiagnos (94</w:t>
      </w:r>
      <w:r w:rsidR="00EE11AF" w:rsidRPr="00EE11AF">
        <w:t xml:space="preserve"> </w:t>
      </w:r>
      <w:r w:rsidR="00D76D2B">
        <w:t>%), en framtagen åtgärdsplan (98</w:t>
      </w:r>
      <w:r w:rsidR="00EE11AF" w:rsidRPr="00EE11AF">
        <w:t xml:space="preserve"> </w:t>
      </w:r>
      <w:r w:rsidR="00046238" w:rsidRPr="00EE11AF">
        <w:t>%) samt hur många av dessa åtgärdsplaner som föl</w:t>
      </w:r>
      <w:r w:rsidR="00D76D2B">
        <w:t>jts upp inom utsatt tidsplan (80</w:t>
      </w:r>
      <w:r w:rsidR="00EE11AF" w:rsidRPr="00EE11AF">
        <w:t xml:space="preserve"> </w:t>
      </w:r>
      <w:r w:rsidR="00046238" w:rsidRPr="00EE11AF">
        <w:t>%)</w:t>
      </w:r>
      <w:r w:rsidR="00EE11AF" w:rsidRPr="00EE11AF">
        <w:t>.</w:t>
      </w:r>
    </w:p>
    <w:p w14:paraId="7115C68E" w14:textId="16FCBC83" w:rsidR="001816D5" w:rsidRDefault="001816D5" w:rsidP="00FE05ED">
      <w:pPr>
        <w:rPr>
          <w:rFonts w:ascii="Arial" w:hAnsi="Arial" w:cs="Arial"/>
          <w:sz w:val="22"/>
          <w:szCs w:val="22"/>
        </w:rPr>
      </w:pPr>
    </w:p>
    <w:p w14:paraId="6B6F30D7" w14:textId="03AC1C88" w:rsidR="001816D5" w:rsidRDefault="00181FF4" w:rsidP="00FE05ED">
      <w:pPr>
        <w:rPr>
          <w:rFonts w:ascii="Arial" w:hAnsi="Arial" w:cs="Arial"/>
          <w:b/>
          <w:sz w:val="22"/>
          <w:szCs w:val="22"/>
        </w:rPr>
      </w:pPr>
      <w:r w:rsidRPr="00181FF4">
        <w:rPr>
          <w:rFonts w:ascii="Arial" w:hAnsi="Arial" w:cs="Arial"/>
          <w:b/>
          <w:sz w:val="18"/>
          <w:szCs w:val="18"/>
        </w:rPr>
        <w:t>202</w:t>
      </w:r>
      <w:r w:rsidR="003513F0">
        <w:rPr>
          <w:rFonts w:ascii="Arial" w:hAnsi="Arial" w:cs="Arial"/>
          <w:b/>
          <w:sz w:val="18"/>
          <w:szCs w:val="18"/>
        </w:rPr>
        <w:t>3</w:t>
      </w:r>
    </w:p>
    <w:p w14:paraId="100E930F" w14:textId="59A085EE" w:rsidR="00181FF4" w:rsidRPr="001816D5" w:rsidRDefault="00D76D2B" w:rsidP="00FE05ED">
      <w:pPr>
        <w:rPr>
          <w:rFonts w:ascii="Arial" w:hAnsi="Arial" w:cs="Arial"/>
          <w:b/>
          <w:sz w:val="22"/>
          <w:szCs w:val="22"/>
        </w:rPr>
      </w:pPr>
      <w:r>
        <w:rPr>
          <w:rFonts w:ascii="Arial" w:hAnsi="Arial" w:cs="Arial"/>
          <w:b/>
          <w:noProof/>
          <w:sz w:val="22"/>
          <w:szCs w:val="22"/>
        </w:rPr>
        <w:drawing>
          <wp:inline distT="0" distB="0" distL="0" distR="0" wp14:anchorId="4F392A80" wp14:editId="207E4ED4">
            <wp:extent cx="5314950" cy="641350"/>
            <wp:effectExtent l="0" t="0" r="0" b="6350"/>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314950" cy="641350"/>
                    </a:xfrm>
                    <a:prstGeom prst="rect">
                      <a:avLst/>
                    </a:prstGeom>
                    <a:noFill/>
                    <a:ln>
                      <a:noFill/>
                    </a:ln>
                  </pic:spPr>
                </pic:pic>
              </a:graphicData>
            </a:graphic>
          </wp:inline>
        </w:drawing>
      </w:r>
    </w:p>
    <w:p w14:paraId="706D7DA2" w14:textId="0E704E34" w:rsidR="002D5327" w:rsidRPr="00692E72" w:rsidRDefault="002D5327" w:rsidP="00FE05ED">
      <w:pPr>
        <w:pStyle w:val="Rubrik2"/>
      </w:pPr>
      <w:bookmarkStart w:id="16" w:name="_Toc160019197"/>
      <w:r>
        <w:t>BPSD</w:t>
      </w:r>
      <w:bookmarkEnd w:id="16"/>
    </w:p>
    <w:p w14:paraId="3379B4ED" w14:textId="5C5AA7EA" w:rsidR="002D5327" w:rsidRPr="00590DA8" w:rsidRDefault="008336A0" w:rsidP="00FE05ED">
      <w:r w:rsidRPr="00590DA8">
        <w:t xml:space="preserve">BPSD är ett kvalitetsregister som används inom demensvård och psykiatrisk omvårdnad. </w:t>
      </w:r>
      <w:r w:rsidR="002D5327" w:rsidRPr="00590DA8">
        <w:t>Individer med demensdiagnos finns i flertalet verksamheter, inte bara på demensavdelningar inom SÄBO. Inom somatiska avdelningar på SÄBO</w:t>
      </w:r>
      <w:r w:rsidR="00D45291">
        <w:t xml:space="preserve"> och</w:t>
      </w:r>
      <w:r w:rsidR="002D5327" w:rsidRPr="00590DA8">
        <w:t xml:space="preserve"> inom LSS förekommer patienter som efter inflyttning utvecklar någon form av demens. Sollentuna kommun har k</w:t>
      </w:r>
      <w:r w:rsidRPr="00590DA8">
        <w:t>ra</w:t>
      </w:r>
      <w:r w:rsidR="00B83E53">
        <w:t>vställt att samtliga SÄBO</w:t>
      </w:r>
      <w:r w:rsidR="002D5327" w:rsidRPr="00590DA8">
        <w:t xml:space="preserve"> ska arbeta med BPSD.</w:t>
      </w:r>
    </w:p>
    <w:p w14:paraId="37AD00C3" w14:textId="4885966A" w:rsidR="002D5327" w:rsidRPr="00590DA8" w:rsidRDefault="00952E10" w:rsidP="00FE05ED">
      <w:pPr>
        <w:rPr>
          <w:rStyle w:val="Rubrik2Char"/>
          <w:rFonts w:ascii="Times New Roman" w:hAnsi="Times New Roman" w:cs="Times New Roman"/>
          <w:b w:val="0"/>
          <w:bCs w:val="0"/>
          <w:iCs w:val="0"/>
          <w:szCs w:val="24"/>
        </w:rPr>
      </w:pPr>
      <w:r w:rsidRPr="00590DA8">
        <w:lastRenderedPageBreak/>
        <w:t>Antal patienter</w:t>
      </w:r>
      <w:r w:rsidR="002D5327" w:rsidRPr="00590DA8">
        <w:t xml:space="preserve"> med deme</w:t>
      </w:r>
      <w:r w:rsidRPr="00590DA8">
        <w:t xml:space="preserve">nsdiagnos inom SÄBO </w:t>
      </w:r>
      <w:r w:rsidR="00242FB5" w:rsidRPr="00590DA8">
        <w:t xml:space="preserve">motsvarar en bra bit över hälften </w:t>
      </w:r>
      <w:r w:rsidR="002D5327" w:rsidRPr="00590DA8">
        <w:t xml:space="preserve">av </w:t>
      </w:r>
      <w:r w:rsidR="00242FB5" w:rsidRPr="00590DA8">
        <w:t xml:space="preserve">det </w:t>
      </w:r>
      <w:r w:rsidR="002D5327" w:rsidRPr="00590DA8">
        <w:t>totala antalet placerade patienter. Även olika former av psykiatriska besvär/diagnose</w:t>
      </w:r>
      <w:r w:rsidR="007A2BC5" w:rsidRPr="00590DA8">
        <w:t>r är vanligt förekommande.</w:t>
      </w:r>
      <w:r w:rsidR="002D5327" w:rsidRPr="00590DA8">
        <w:t xml:space="preserve"> </w:t>
      </w:r>
    </w:p>
    <w:p w14:paraId="7BC936E2" w14:textId="605940FC" w:rsidR="00E83F3A" w:rsidRPr="00590DA8" w:rsidRDefault="002D5327" w:rsidP="00FE05ED">
      <w:pPr>
        <w:rPr>
          <w:color w:val="FF0000"/>
        </w:rPr>
      </w:pPr>
      <w:bookmarkStart w:id="17" w:name="_Toc160019198"/>
      <w:r w:rsidRPr="00590DA8">
        <w:rPr>
          <w:rStyle w:val="Rubrik2Char"/>
          <w:rFonts w:ascii="Times New Roman" w:hAnsi="Times New Roman" w:cs="Times New Roman"/>
          <w:szCs w:val="24"/>
        </w:rPr>
        <w:t>Analys:</w:t>
      </w:r>
      <w:bookmarkEnd w:id="17"/>
      <w:r w:rsidRPr="00590DA8">
        <w:t xml:space="preserve"> </w:t>
      </w:r>
      <w:r w:rsidR="00E83F3A" w:rsidRPr="00590DA8">
        <w:t>Verksamheterna använder kvalitetsregister i olika omfattning i deras förbättrings</w:t>
      </w:r>
      <w:r w:rsidR="00242FB5" w:rsidRPr="00590DA8">
        <w:t>- och utvecklings</w:t>
      </w:r>
      <w:r w:rsidR="00D76D2B">
        <w:t>arbete</w:t>
      </w:r>
      <w:r w:rsidR="00D45291">
        <w:t>.</w:t>
      </w:r>
      <w:r w:rsidR="00D76D2B">
        <w:t xml:space="preserve"> </w:t>
      </w:r>
      <w:r w:rsidR="00D45291">
        <w:t>E</w:t>
      </w:r>
      <w:r w:rsidR="00D76D2B">
        <w:t>tt fåtal verksamheter drar ner kommunens snittresultat för 2023.</w:t>
      </w:r>
      <w:r w:rsidR="00242FB5" w:rsidRPr="00590DA8">
        <w:t xml:space="preserve"> </w:t>
      </w:r>
      <w:r w:rsidR="00D76D2B">
        <w:t>B</w:t>
      </w:r>
      <w:r w:rsidR="00D45291">
        <w:t>åda</w:t>
      </w:r>
      <w:r w:rsidR="00D76D2B">
        <w:t xml:space="preserve"> </w:t>
      </w:r>
      <w:r w:rsidR="007D64E5" w:rsidRPr="00590DA8">
        <w:t>kvalitetsindikatorer</w:t>
      </w:r>
      <w:r w:rsidR="00D45291">
        <w:t>na</w:t>
      </w:r>
      <w:r w:rsidR="007D64E5" w:rsidRPr="00590DA8">
        <w:t xml:space="preserve"> som v</w:t>
      </w:r>
      <w:r w:rsidR="00E83F3A" w:rsidRPr="00590DA8">
        <w:t xml:space="preserve">ård- </w:t>
      </w:r>
      <w:r w:rsidR="00242FB5" w:rsidRPr="00590DA8">
        <w:t xml:space="preserve">och omsorgsnämnden hade för </w:t>
      </w:r>
      <w:r w:rsidR="003513F0">
        <w:t>2023</w:t>
      </w:r>
      <w:r w:rsidR="00E83F3A" w:rsidRPr="00590DA8">
        <w:t xml:space="preserve">, </w:t>
      </w:r>
      <w:r w:rsidR="007A2BC5" w:rsidRPr="00590DA8">
        <w:t xml:space="preserve">och </w:t>
      </w:r>
      <w:r w:rsidR="00E83F3A" w:rsidRPr="00590DA8">
        <w:t xml:space="preserve">vars statistik inhämtas från Senior alert, uppnås. Åtgärdsplan </w:t>
      </w:r>
      <w:r w:rsidR="007D64E5" w:rsidRPr="00590DA8">
        <w:t xml:space="preserve">vid risk: </w:t>
      </w:r>
      <w:r w:rsidR="00D76D2B">
        <w:t>94</w:t>
      </w:r>
      <w:r w:rsidR="00590DA8" w:rsidRPr="00590DA8">
        <w:t xml:space="preserve"> %</w:t>
      </w:r>
      <w:r w:rsidR="007D64E5" w:rsidRPr="00590DA8">
        <w:t xml:space="preserve"> (</w:t>
      </w:r>
      <w:r w:rsidR="00D76D2B">
        <w:t xml:space="preserve">nämndens </w:t>
      </w:r>
      <w:r w:rsidR="007D64E5" w:rsidRPr="00590DA8">
        <w:t>styrgräns:</w:t>
      </w:r>
      <w:r w:rsidR="00242FB5" w:rsidRPr="00590DA8">
        <w:t xml:space="preserve"> 93</w:t>
      </w:r>
      <w:r w:rsidR="00590DA8">
        <w:t xml:space="preserve"> </w:t>
      </w:r>
      <w:r w:rsidR="00D76D2B">
        <w:t>%) samt utförda åtgärder vid risk 80</w:t>
      </w:r>
      <w:r w:rsidR="00590DA8">
        <w:t xml:space="preserve"> </w:t>
      </w:r>
      <w:r w:rsidR="007D64E5" w:rsidRPr="00590DA8">
        <w:t>% (</w:t>
      </w:r>
      <w:r w:rsidR="00D76D2B">
        <w:t xml:space="preserve">nämndens </w:t>
      </w:r>
      <w:r w:rsidR="007D64E5" w:rsidRPr="00590DA8">
        <w:t>styrgräns:</w:t>
      </w:r>
      <w:r w:rsidR="00242FB5" w:rsidRPr="00590DA8">
        <w:t xml:space="preserve"> 76</w:t>
      </w:r>
      <w:r w:rsidR="00590DA8">
        <w:t xml:space="preserve"> </w:t>
      </w:r>
      <w:r w:rsidR="00E83F3A" w:rsidRPr="00590DA8">
        <w:t>%)</w:t>
      </w:r>
      <w:r w:rsidR="00D45291">
        <w:t>.</w:t>
      </w:r>
    </w:p>
    <w:p w14:paraId="511C4A38" w14:textId="17B6DE55" w:rsidR="007A2BC5" w:rsidRPr="00590DA8" w:rsidRDefault="00E83F3A" w:rsidP="00FE05ED">
      <w:pPr>
        <w:contextualSpacing/>
      </w:pPr>
      <w:r w:rsidRPr="00590DA8">
        <w:t xml:space="preserve">Ökad användning av Senior alert är önskvärt inom LSS för de individer som är 65 år eller äldre. </w:t>
      </w:r>
      <w:r w:rsidR="00242FB5" w:rsidRPr="00590DA8">
        <w:t>För närvarande arbetar inte hälso- och sjukvårdsutföraren alls i detta kvalitetsregister trots att möjlighet finns.</w:t>
      </w:r>
    </w:p>
    <w:p w14:paraId="5D7C154E" w14:textId="77777777" w:rsidR="00242FB5" w:rsidRPr="00590DA8" w:rsidRDefault="00242FB5" w:rsidP="00FE05ED">
      <w:pPr>
        <w:contextualSpacing/>
      </w:pPr>
    </w:p>
    <w:p w14:paraId="5E7B4439" w14:textId="2117BCBF" w:rsidR="002D5327" w:rsidRPr="00590DA8" w:rsidRDefault="002D5327" w:rsidP="00FE05ED">
      <w:r w:rsidRPr="00590DA8">
        <w:t xml:space="preserve">Att arbeta med BPSD sker i olika omfattning på </w:t>
      </w:r>
      <w:r w:rsidR="007A2BC5" w:rsidRPr="00590DA8">
        <w:t>olika SÄBO. Ett aktivt arbete med</w:t>
      </w:r>
      <w:r w:rsidRPr="00590DA8">
        <w:t xml:space="preserve"> BPSD kan bidra till många förbättringar, ett exempel är minskad användning av lugnande- och sömnläkemedel. </w:t>
      </w:r>
      <w:r w:rsidR="00166BC9" w:rsidRPr="00590DA8">
        <w:t xml:space="preserve">Förbättringar som gynnar både verksamheten men framför allt patienten. </w:t>
      </w:r>
      <w:r w:rsidRPr="00590DA8">
        <w:t xml:space="preserve">Därför är det av yttersta vikt att detta </w:t>
      </w:r>
      <w:r w:rsidR="00E150DF" w:rsidRPr="00590DA8">
        <w:t>arbete fortsätter inom</w:t>
      </w:r>
      <w:r w:rsidRPr="00590DA8">
        <w:t xml:space="preserve"> SÄBO.</w:t>
      </w:r>
      <w:r w:rsidR="00242FB5" w:rsidRPr="00590DA8">
        <w:t xml:space="preserve"> </w:t>
      </w:r>
      <w:r w:rsidRPr="00590DA8">
        <w:t xml:space="preserve">Teamarbete är en stor och viktig del i arbetet med </w:t>
      </w:r>
      <w:r w:rsidR="00E150DF" w:rsidRPr="00590DA8">
        <w:t>personer med demenssjukdom</w:t>
      </w:r>
      <w:r w:rsidRPr="00590DA8">
        <w:t xml:space="preserve"> och BPSD</w:t>
      </w:r>
      <w:r w:rsidR="00E150DF" w:rsidRPr="00590DA8">
        <w:t>-symtom</w:t>
      </w:r>
      <w:r w:rsidRPr="00590DA8">
        <w:t>. Det är därför viktigt att alla yrkeskategorier i teamet får utbildning i BPSD och kan delta i arbetet. F</w:t>
      </w:r>
      <w:r w:rsidR="00D76D2B">
        <w:t>lera utförare har under 2023 satsat på utbildning för personal i BPSD.</w:t>
      </w:r>
    </w:p>
    <w:p w14:paraId="0C4272F2" w14:textId="3383F244" w:rsidR="00C56226" w:rsidRPr="00590DA8" w:rsidRDefault="00E150DF" w:rsidP="00FE05ED">
      <w:pPr>
        <w:rPr>
          <w:b/>
          <w:bCs/>
          <w:kern w:val="32"/>
        </w:rPr>
      </w:pPr>
      <w:r w:rsidRPr="00590DA8">
        <w:t xml:space="preserve">Inom </w:t>
      </w:r>
      <w:r w:rsidR="007827BD" w:rsidRPr="00590DA8">
        <w:t xml:space="preserve">LSS </w:t>
      </w:r>
      <w:r w:rsidR="00301D0D" w:rsidRPr="00590DA8">
        <w:t xml:space="preserve">och socialpsykiatri </w:t>
      </w:r>
      <w:r w:rsidR="007827BD" w:rsidRPr="00590DA8">
        <w:t>är situationen för patienter med demenssjukdom</w:t>
      </w:r>
      <w:r w:rsidR="002D5327" w:rsidRPr="00590DA8">
        <w:t xml:space="preserve"> </w:t>
      </w:r>
      <w:r w:rsidR="007827BD" w:rsidRPr="00590DA8">
        <w:t>annorlunda jämfört med inom SÄBO</w:t>
      </w:r>
      <w:r w:rsidR="002D5327" w:rsidRPr="00590DA8">
        <w:t xml:space="preserve">. Här finns </w:t>
      </w:r>
      <w:r w:rsidR="007827BD" w:rsidRPr="00590DA8">
        <w:t>patienter</w:t>
      </w:r>
      <w:r w:rsidR="002D5327" w:rsidRPr="00590DA8">
        <w:t xml:space="preserve"> med andra diagnoser och funktionsnedsättningar</w:t>
      </w:r>
      <w:r w:rsidR="007827BD" w:rsidRPr="00590DA8">
        <w:t xml:space="preserve"> som kräver </w:t>
      </w:r>
      <w:r w:rsidR="002D5327" w:rsidRPr="00590DA8">
        <w:t>s</w:t>
      </w:r>
      <w:r w:rsidR="007827BD" w:rsidRPr="00590DA8">
        <w:t>pecifika</w:t>
      </w:r>
      <w:r w:rsidR="002D5327" w:rsidRPr="00590DA8">
        <w:t xml:space="preserve"> kunskaper för att kunna upptäcka</w:t>
      </w:r>
      <w:r w:rsidR="005A4BC4" w:rsidRPr="00590DA8">
        <w:t xml:space="preserve"> och arbeta med patienter med</w:t>
      </w:r>
      <w:r w:rsidR="002D5327" w:rsidRPr="00590DA8">
        <w:t xml:space="preserve"> demens. </w:t>
      </w:r>
      <w:r w:rsidR="005A4BC4" w:rsidRPr="00590DA8">
        <w:t xml:space="preserve">Inom LSS använder personal ett kartläggningsverktyg vid namn </w:t>
      </w:r>
      <w:r w:rsidR="005A4BC4" w:rsidRPr="00590DA8">
        <w:rPr>
          <w:i/>
        </w:rPr>
        <w:t>Tidiga tecken</w:t>
      </w:r>
      <w:r w:rsidR="005A4BC4" w:rsidRPr="00590DA8">
        <w:t xml:space="preserve"> för patienter med Downs syndrom för att kunna identifiera eventuell begynnande demens.</w:t>
      </w:r>
    </w:p>
    <w:p w14:paraId="6C406FEC" w14:textId="61B95612" w:rsidR="00692E72" w:rsidRPr="00692E72" w:rsidRDefault="00692E72" w:rsidP="00FE05ED">
      <w:pPr>
        <w:pStyle w:val="Rubrik1"/>
      </w:pPr>
      <w:bookmarkStart w:id="18" w:name="_Toc160019199"/>
      <w:r w:rsidRPr="00692E72">
        <w:t>Avvikelserapportering</w:t>
      </w:r>
      <w:bookmarkEnd w:id="18"/>
    </w:p>
    <w:p w14:paraId="6A596BD1" w14:textId="619233F5" w:rsidR="00707166" w:rsidRPr="00E47314" w:rsidRDefault="00B83E53" w:rsidP="00FE05ED">
      <w:r>
        <w:t>MAS har en rutin</w:t>
      </w:r>
      <w:r w:rsidR="00707166" w:rsidRPr="00E47314">
        <w:t xml:space="preserve"> för avvikelsehantering</w:t>
      </w:r>
      <w:r>
        <w:t>. Rutiner berör avvikelser inom följande områden</w:t>
      </w:r>
      <w:r w:rsidR="00707166" w:rsidRPr="00E47314">
        <w:t xml:space="preserve">: </w:t>
      </w:r>
    </w:p>
    <w:p w14:paraId="61D65039" w14:textId="6F6C69BC" w:rsidR="00707166" w:rsidRPr="00E47314" w:rsidRDefault="00D76D2B" w:rsidP="00FE05ED">
      <w:pPr>
        <w:pStyle w:val="Liststycke"/>
        <w:numPr>
          <w:ilvl w:val="0"/>
          <w:numId w:val="7"/>
        </w:numPr>
      </w:pPr>
      <w:r>
        <w:t>fall</w:t>
      </w:r>
      <w:r w:rsidR="00707166" w:rsidRPr="00E47314">
        <w:t xml:space="preserve"> </w:t>
      </w:r>
    </w:p>
    <w:p w14:paraId="34343CBC" w14:textId="1D706305" w:rsidR="00707166" w:rsidRPr="00E47314" w:rsidRDefault="00D76D2B" w:rsidP="00FE05ED">
      <w:pPr>
        <w:pStyle w:val="Liststycke"/>
        <w:numPr>
          <w:ilvl w:val="0"/>
          <w:numId w:val="7"/>
        </w:numPr>
      </w:pPr>
      <w:r>
        <w:t>läkemedel</w:t>
      </w:r>
      <w:r w:rsidR="00707166" w:rsidRPr="00E47314">
        <w:t xml:space="preserve"> </w:t>
      </w:r>
    </w:p>
    <w:p w14:paraId="2E358C7F" w14:textId="1E451F17" w:rsidR="00707166" w:rsidRPr="00E47314" w:rsidRDefault="00D76D2B" w:rsidP="00FE05ED">
      <w:pPr>
        <w:pStyle w:val="Liststycke"/>
        <w:numPr>
          <w:ilvl w:val="0"/>
          <w:numId w:val="7"/>
        </w:numPr>
      </w:pPr>
      <w:r>
        <w:t>trycksår</w:t>
      </w:r>
    </w:p>
    <w:p w14:paraId="2F85CFBC" w14:textId="7A7E2950" w:rsidR="00707166" w:rsidRPr="00E47314" w:rsidRDefault="00707166" w:rsidP="00FE05ED">
      <w:pPr>
        <w:pStyle w:val="Liststycke"/>
        <w:numPr>
          <w:ilvl w:val="0"/>
          <w:numId w:val="7"/>
        </w:numPr>
      </w:pPr>
      <w:r w:rsidRPr="00E47314">
        <w:t>medic</w:t>
      </w:r>
      <w:r w:rsidR="00D76D2B">
        <w:t>intekniska produkter (MTP)</w:t>
      </w:r>
    </w:p>
    <w:p w14:paraId="641869BD" w14:textId="6A13FD83" w:rsidR="00707166" w:rsidRPr="00E47314" w:rsidRDefault="00D76D2B" w:rsidP="00FE05ED">
      <w:pPr>
        <w:pStyle w:val="Liststycke"/>
        <w:numPr>
          <w:ilvl w:val="0"/>
          <w:numId w:val="7"/>
        </w:numPr>
      </w:pPr>
      <w:r>
        <w:t>övrig patientsäkerhet</w:t>
      </w:r>
      <w:r w:rsidR="00707166" w:rsidRPr="00E47314">
        <w:t xml:space="preserve"> </w:t>
      </w:r>
    </w:p>
    <w:p w14:paraId="198FCEA6" w14:textId="2E0DD91B" w:rsidR="00707166" w:rsidRPr="00E47314" w:rsidRDefault="00D76D2B" w:rsidP="00FE05ED">
      <w:r>
        <w:t>Den sistnämnda kategorin utgörs av</w:t>
      </w:r>
      <w:r w:rsidR="00707166" w:rsidRPr="00E47314">
        <w:t xml:space="preserve"> dokumentation, informationsöverföring, hälso- och sjukvårdsinsatser utförd av legitimerad personal </w:t>
      </w:r>
      <w:r w:rsidR="002608E5">
        <w:t>samt</w:t>
      </w:r>
      <w:r w:rsidR="00707166" w:rsidRPr="00E47314">
        <w:t xml:space="preserve"> hälso- och sjukvårdsinsatser utförd av delegerad personal. Samtliga verksamheter har </w:t>
      </w:r>
      <w:r w:rsidR="00B83E53">
        <w:t xml:space="preserve">en </w:t>
      </w:r>
      <w:r w:rsidR="00707166" w:rsidRPr="00E47314">
        <w:t xml:space="preserve">egen </w:t>
      </w:r>
      <w:r w:rsidR="00B83E53">
        <w:t xml:space="preserve">lokal </w:t>
      </w:r>
      <w:r w:rsidR="00707166" w:rsidRPr="00E47314">
        <w:t>rutin för avvikelserapportering och hur man följer upp detta. Ett vanligt exempel på uppföljning är via regelbundna möten inom verksamheten, dessa sker tvärprofessionellt.</w:t>
      </w:r>
    </w:p>
    <w:p w14:paraId="0B40172F" w14:textId="77777777" w:rsidR="00E61E81" w:rsidRPr="00692E72" w:rsidRDefault="00E61E81" w:rsidP="00FE05ED">
      <w:pPr>
        <w:spacing w:after="0"/>
        <w:rPr>
          <w:szCs w:val="20"/>
        </w:rPr>
      </w:pPr>
    </w:p>
    <w:p w14:paraId="34C609F7" w14:textId="422A34C7" w:rsidR="00F35694" w:rsidRPr="00E47314" w:rsidRDefault="00692E72" w:rsidP="00FE05ED">
      <w:pPr>
        <w:spacing w:after="0"/>
      </w:pPr>
      <w:bookmarkStart w:id="19" w:name="_Toc160019200"/>
      <w:r w:rsidRPr="00E47314">
        <w:rPr>
          <w:rStyle w:val="Rubrik2Char"/>
          <w:rFonts w:ascii="Times New Roman" w:hAnsi="Times New Roman" w:cs="Times New Roman"/>
          <w:szCs w:val="24"/>
        </w:rPr>
        <w:lastRenderedPageBreak/>
        <w:t>Analys:</w:t>
      </w:r>
      <w:bookmarkEnd w:id="19"/>
      <w:r w:rsidRPr="00E47314">
        <w:t xml:space="preserve"> </w:t>
      </w:r>
      <w:r w:rsidR="00F35694" w:rsidRPr="00E47314">
        <w:t xml:space="preserve">En verksamhet med få antal avvikelser ska inte per automatik likställas med att vara en bra verksamhet. Få antal avvikelser kan bero </w:t>
      </w:r>
      <w:r w:rsidR="003E3E4F" w:rsidRPr="00E47314">
        <w:t xml:space="preserve">på en benägenhet </w:t>
      </w:r>
      <w:r w:rsidR="00F35694" w:rsidRPr="00E47314">
        <w:t>att inte rapportera avvikelser, tidsbrist</w:t>
      </w:r>
      <w:r w:rsidR="006D557C">
        <w:t xml:space="preserve"> eller</w:t>
      </w:r>
      <w:r w:rsidR="00F35694" w:rsidRPr="00E47314">
        <w:t xml:space="preserve"> okunskap om vad som är en avvikelse</w:t>
      </w:r>
      <w:r w:rsidR="006D557C">
        <w:t>.</w:t>
      </w:r>
      <w:r w:rsidR="00F35694" w:rsidRPr="00E47314">
        <w:t xml:space="preserve"> </w:t>
      </w:r>
    </w:p>
    <w:p w14:paraId="2C7922CC" w14:textId="4BA0E1C6" w:rsidR="006C1C9C" w:rsidRPr="00E47314" w:rsidRDefault="00F35694" w:rsidP="00FE05ED">
      <w:r w:rsidRPr="00E47314">
        <w:t xml:space="preserve">Att varje verksamhet har ett eget ledningssystem är </w:t>
      </w:r>
      <w:r w:rsidR="003E3E4F" w:rsidRPr="00E47314">
        <w:t>en förutsättning för god</w:t>
      </w:r>
      <w:r w:rsidRPr="00E47314">
        <w:t xml:space="preserve"> kvalitet i avvikelsehanteringen. Avvikels</w:t>
      </w:r>
      <w:r w:rsidR="001E24B1" w:rsidRPr="00E47314">
        <w:t>erapportering kräver analys av bakomliggande orsaker och återföring av resultat till berörda</w:t>
      </w:r>
      <w:r w:rsidRPr="00E47314">
        <w:t xml:space="preserve"> för att leda till ett förbättrings</w:t>
      </w:r>
      <w:r w:rsidR="000F6B7A" w:rsidRPr="00E47314">
        <w:t>arbete. Samtliga verksamheter</w:t>
      </w:r>
      <w:r w:rsidRPr="00E47314">
        <w:t xml:space="preserve"> uppger att man har olika typer av forum där man arbetar tvärprofessionellt i detta arbete. Ett vanligt exempel är att man träffas c</w:t>
      </w:r>
      <w:r w:rsidR="001C1A1F" w:rsidRPr="00E47314">
        <w:t>irk</w:t>
      </w:r>
      <w:r w:rsidRPr="00E47314">
        <w:t xml:space="preserve">a en gång var 14:e dag och går igenom </w:t>
      </w:r>
      <w:r w:rsidR="00D76D2B">
        <w:t xml:space="preserve">föregående periods </w:t>
      </w:r>
      <w:r w:rsidRPr="00E47314">
        <w:t xml:space="preserve">avvikelser. </w:t>
      </w:r>
      <w:r w:rsidR="002D5327" w:rsidRPr="00E47314">
        <w:t>Det förblir fortsatt viktigt för varje verksamhet att rapportera avvikelser när fel be</w:t>
      </w:r>
      <w:r w:rsidR="000F6B7A" w:rsidRPr="00E47314">
        <w:t>gå</w:t>
      </w:r>
      <w:r w:rsidR="002D5327" w:rsidRPr="00E47314">
        <w:t>s.</w:t>
      </w:r>
      <w:r w:rsidR="001E24B1" w:rsidRPr="00E47314">
        <w:t xml:space="preserve"> Det är viktigt att förstå</w:t>
      </w:r>
      <w:r w:rsidR="00740E07" w:rsidRPr="00E47314">
        <w:t xml:space="preserve"> orsak till att</w:t>
      </w:r>
      <w:r w:rsidR="001E24B1" w:rsidRPr="00E47314">
        <w:t xml:space="preserve"> en händelse</w:t>
      </w:r>
      <w:r w:rsidR="00740E07" w:rsidRPr="00E47314">
        <w:t xml:space="preserve"> har</w:t>
      </w:r>
      <w:r w:rsidR="001E24B1" w:rsidRPr="00E47314">
        <w:t xml:space="preserve"> inträffa</w:t>
      </w:r>
      <w:r w:rsidR="00740E07" w:rsidRPr="00E47314">
        <w:t>t</w:t>
      </w:r>
      <w:r w:rsidR="001E24B1" w:rsidRPr="00E47314">
        <w:t xml:space="preserve"> </w:t>
      </w:r>
      <w:r w:rsidR="00740E07" w:rsidRPr="00E47314">
        <w:t>för</w:t>
      </w:r>
      <w:r w:rsidR="001E24B1" w:rsidRPr="00E47314">
        <w:t xml:space="preserve"> att </w:t>
      </w:r>
      <w:r w:rsidR="00740E07" w:rsidRPr="00E47314">
        <w:t xml:space="preserve">kunna </w:t>
      </w:r>
      <w:r w:rsidR="002D5327" w:rsidRPr="00E47314">
        <w:t xml:space="preserve">förbättra patientsäkerheten, inte </w:t>
      </w:r>
      <w:r w:rsidR="001E24B1" w:rsidRPr="00E47314">
        <w:t xml:space="preserve">för </w:t>
      </w:r>
      <w:r w:rsidR="002D5327" w:rsidRPr="00E47314">
        <w:t xml:space="preserve">att </w:t>
      </w:r>
      <w:r w:rsidR="001E24B1" w:rsidRPr="00E47314">
        <w:t>leta</w:t>
      </w:r>
      <w:r w:rsidR="002D5327" w:rsidRPr="00E47314">
        <w:t xml:space="preserve"> syndabock</w:t>
      </w:r>
      <w:r w:rsidR="001E24B1" w:rsidRPr="00E47314">
        <w:t>ar</w:t>
      </w:r>
      <w:r w:rsidR="002D5327" w:rsidRPr="00E47314">
        <w:t>.</w:t>
      </w:r>
    </w:p>
    <w:p w14:paraId="1F37B92E" w14:textId="77777777" w:rsidR="00E32469" w:rsidRPr="00666550" w:rsidRDefault="00E32469" w:rsidP="00FE05ED">
      <w:pPr>
        <w:pStyle w:val="Rubrik1"/>
        <w:spacing w:before="240"/>
      </w:pPr>
      <w:bookmarkStart w:id="20" w:name="_Toc160019201"/>
      <w:r w:rsidRPr="00692E72">
        <w:t>Fall och fallskador</w:t>
      </w:r>
      <w:bookmarkEnd w:id="20"/>
    </w:p>
    <w:p w14:paraId="0B44CC01" w14:textId="289B62D2" w:rsidR="00151927" w:rsidRPr="00E47314" w:rsidRDefault="00523AB2" w:rsidP="00FE05ED">
      <w:r w:rsidRPr="00E47314">
        <w:t xml:space="preserve">Fall och fallskador inträffar i </w:t>
      </w:r>
      <w:r w:rsidR="00F35694" w:rsidRPr="00E47314">
        <w:t xml:space="preserve">samtliga kommunala </w:t>
      </w:r>
      <w:r w:rsidRPr="00E47314">
        <w:t>vård- och omsorgsverks</w:t>
      </w:r>
      <w:r w:rsidR="00F35694" w:rsidRPr="00E47314">
        <w:t>amheter. Många fallolyckor är relaterade till olika sjukdomstillstånd och är svåra att undvika. Att fortsatt arbeta med fallprevention är dock av stor betydelse</w:t>
      </w:r>
      <w:r w:rsidR="002608E5">
        <w:t>.</w:t>
      </w:r>
      <w:r w:rsidR="00F35694" w:rsidRPr="00E47314">
        <w:t xml:space="preserve"> </w:t>
      </w:r>
      <w:r w:rsidR="002608E5">
        <w:t>M</w:t>
      </w:r>
      <w:r w:rsidR="00F35694" w:rsidRPr="00E47314">
        <w:t>ånga gånger kan man förebygga skador</w:t>
      </w:r>
      <w:r w:rsidR="00A17C19" w:rsidRPr="00E47314">
        <w:t xml:space="preserve"> (exempelvis frakturer, sår och skallskador)</w:t>
      </w:r>
      <w:r w:rsidR="00F35694" w:rsidRPr="00E47314">
        <w:t xml:space="preserve"> hos de patienter som har en ökad benägenhet att ramla.</w:t>
      </w:r>
    </w:p>
    <w:p w14:paraId="6952F6E3" w14:textId="3BB25936" w:rsidR="006C2DAC" w:rsidRPr="00E47314" w:rsidRDefault="00A17C19" w:rsidP="00FE05ED">
      <w:r w:rsidRPr="00E47314">
        <w:t xml:space="preserve">Antal frakturer - totalt sett till samtliga verksamheter </w:t>
      </w:r>
      <w:r w:rsidR="00014958">
        <w:t>–</w:t>
      </w:r>
      <w:r w:rsidRPr="00E47314">
        <w:t xml:space="preserve"> </w:t>
      </w:r>
      <w:r w:rsidR="00014958">
        <w:t>ligger på ungefär samma nivå årligen</w:t>
      </w:r>
      <w:r w:rsidRPr="00E47314">
        <w:t xml:space="preserve">. </w:t>
      </w:r>
      <w:r w:rsidR="00FC5C25" w:rsidRPr="00E47314">
        <w:t>V</w:t>
      </w:r>
      <w:r w:rsidR="00C42AC1" w:rsidRPr="00E47314">
        <w:t>anligast</w:t>
      </w:r>
      <w:r w:rsidR="00151927" w:rsidRPr="00E47314">
        <w:t xml:space="preserve"> förekommande</w:t>
      </w:r>
      <w:r w:rsidR="00FC5C25" w:rsidRPr="00E47314">
        <w:t xml:space="preserve"> frakturer </w:t>
      </w:r>
      <w:r w:rsidRPr="00E47314">
        <w:t>är</w:t>
      </w:r>
      <w:r w:rsidR="006C2DAC" w:rsidRPr="00E47314">
        <w:t xml:space="preserve"> höftfraktur</w:t>
      </w:r>
      <w:r w:rsidR="00151927" w:rsidRPr="00E47314">
        <w:t xml:space="preserve"> följt av handledsfraktur</w:t>
      </w:r>
      <w:r w:rsidR="006C2DAC" w:rsidRPr="00E47314">
        <w:t xml:space="preserve">. </w:t>
      </w:r>
    </w:p>
    <w:p w14:paraId="2ED648F8" w14:textId="13F3268E" w:rsidR="00241E1C" w:rsidRPr="00E47314" w:rsidRDefault="00241E1C" w:rsidP="00FE05ED">
      <w:r w:rsidRPr="00E47314">
        <w:t>Alla som flyttar in på SÄBO ska</w:t>
      </w:r>
      <w:r w:rsidR="00470DAA" w:rsidRPr="00E47314">
        <w:t>,</w:t>
      </w:r>
      <w:r w:rsidRPr="00E47314">
        <w:t xml:space="preserve"> enligt avtal</w:t>
      </w:r>
      <w:r w:rsidR="00470DAA" w:rsidRPr="00E47314">
        <w:t>,</w:t>
      </w:r>
      <w:r w:rsidRPr="00E47314">
        <w:t xml:space="preserve"> ha en riskbedömning</w:t>
      </w:r>
      <w:r w:rsidR="00014958">
        <w:t xml:space="preserve"> avseende fall. E</w:t>
      </w:r>
      <w:r w:rsidR="00F35694" w:rsidRPr="00E47314">
        <w:t>fter samtycke</w:t>
      </w:r>
      <w:r w:rsidRPr="00E47314">
        <w:t xml:space="preserve"> från patient</w:t>
      </w:r>
      <w:r w:rsidR="00470DAA" w:rsidRPr="00E47314">
        <w:t>en</w:t>
      </w:r>
      <w:r w:rsidR="00014958">
        <w:t xml:space="preserve"> ska riskbedömningen</w:t>
      </w:r>
      <w:r w:rsidR="00470DAA" w:rsidRPr="00E47314">
        <w:t xml:space="preserve"> regi</w:t>
      </w:r>
      <w:r w:rsidR="001C1A1F" w:rsidRPr="00E47314">
        <w:t>streras i Senior alert. Senior a</w:t>
      </w:r>
      <w:r w:rsidR="00470DAA" w:rsidRPr="00E47314">
        <w:t>lert ska därefter</w:t>
      </w:r>
      <w:r w:rsidRPr="00E47314">
        <w:t xml:space="preserve"> användas regelbundet för riskbedömning, åtgärder och uppföljning. En ny riskbedömning ska</w:t>
      </w:r>
      <w:r w:rsidR="00014958">
        <w:t xml:space="preserve"> göras minst var sjätte</w:t>
      </w:r>
      <w:r w:rsidRPr="00E47314">
        <w:t xml:space="preserve"> månad samt när det behövs, exempelvis efter ett fall eller vid för</w:t>
      </w:r>
      <w:r w:rsidR="00470DAA" w:rsidRPr="00E47314">
        <w:t>ändrat hälsotillstånd</w:t>
      </w:r>
      <w:r w:rsidRPr="00E47314">
        <w:t xml:space="preserve">. </w:t>
      </w:r>
      <w:r w:rsidR="00A17C19" w:rsidRPr="00E47314">
        <w:t>Samtliga</w:t>
      </w:r>
      <w:r w:rsidRPr="00E47314">
        <w:t xml:space="preserve"> SÄBO uppger att samtliga patienter i deras verk</w:t>
      </w:r>
      <w:r w:rsidR="00FC5C25" w:rsidRPr="00E47314">
        <w:t>samhet har en aktuell</w:t>
      </w:r>
      <w:r w:rsidRPr="00E47314">
        <w:t xml:space="preserve"> riskbedömning för fall</w:t>
      </w:r>
      <w:r w:rsidR="006C2DAC" w:rsidRPr="00E47314">
        <w:t>.</w:t>
      </w:r>
      <w:r w:rsidR="00523AB2" w:rsidRPr="00E47314">
        <w:t xml:space="preserve"> </w:t>
      </w:r>
    </w:p>
    <w:p w14:paraId="173D63A4" w14:textId="5B8844F3" w:rsidR="00EA3913" w:rsidRDefault="00A37817" w:rsidP="00FE05ED">
      <w:pPr>
        <w:rPr>
          <w:rFonts w:ascii="Arial" w:hAnsi="Arial" w:cs="Arial"/>
          <w:sz w:val="22"/>
          <w:szCs w:val="22"/>
        </w:rPr>
      </w:pPr>
      <w:r w:rsidRPr="00E47314">
        <w:t>Inom LSS</w:t>
      </w:r>
      <w:r w:rsidR="00A17C19" w:rsidRPr="00E47314">
        <w:t xml:space="preserve"> och socialpsykiatri ska patienter, p</w:t>
      </w:r>
      <w:r w:rsidRPr="00E47314">
        <w:t>recis som inom SÄB</w:t>
      </w:r>
      <w:r w:rsidR="00A17C19" w:rsidRPr="00E47314">
        <w:t xml:space="preserve">O, </w:t>
      </w:r>
      <w:r w:rsidRPr="00E47314">
        <w:t>bedömas med någon form av mätinstrument för att identifiera om risk för fall föreligger.</w:t>
      </w:r>
    </w:p>
    <w:tbl>
      <w:tblPr>
        <w:tblStyle w:val="Ljustrutnt-dekorfrg11"/>
        <w:tblW w:w="8354" w:type="dxa"/>
        <w:tblLayout w:type="fixed"/>
        <w:tblLook w:val="04A0" w:firstRow="1" w:lastRow="0" w:firstColumn="1" w:lastColumn="0" w:noHBand="0" w:noVBand="1"/>
      </w:tblPr>
      <w:tblGrid>
        <w:gridCol w:w="1873"/>
        <w:gridCol w:w="669"/>
        <w:gridCol w:w="709"/>
        <w:gridCol w:w="708"/>
        <w:gridCol w:w="1418"/>
        <w:gridCol w:w="992"/>
        <w:gridCol w:w="992"/>
        <w:gridCol w:w="993"/>
      </w:tblGrid>
      <w:tr w:rsidR="00BD7297" w:rsidRPr="00BD1E63" w14:paraId="47D49A61" w14:textId="77777777" w:rsidTr="008930CA">
        <w:trPr>
          <w:cnfStyle w:val="100000000000" w:firstRow="1" w:lastRow="0" w:firstColumn="0" w:lastColumn="0" w:oddVBand="0" w:evenVBand="0" w:oddHBand="0" w:evenHBand="0" w:firstRowFirstColumn="0" w:firstRowLastColumn="0" w:lastRowFirstColumn="0" w:lastRowLastColumn="0"/>
          <w:trHeight w:val="1124"/>
        </w:trPr>
        <w:tc>
          <w:tcPr>
            <w:cnfStyle w:val="001000000000" w:firstRow="0" w:lastRow="0" w:firstColumn="1" w:lastColumn="0" w:oddVBand="0" w:evenVBand="0" w:oddHBand="0" w:evenHBand="0" w:firstRowFirstColumn="0" w:firstRowLastColumn="0" w:lastRowFirstColumn="0" w:lastRowLastColumn="0"/>
            <w:tcW w:w="1873" w:type="dxa"/>
          </w:tcPr>
          <w:p w14:paraId="29244B8B" w14:textId="27FBC374" w:rsidR="00BD7297" w:rsidRPr="00C45EB4" w:rsidRDefault="00BD7297" w:rsidP="00FE05ED">
            <w:pPr>
              <w:spacing w:after="0"/>
              <w:rPr>
                <w:rFonts w:cs="Arial"/>
                <w:bCs w:val="0"/>
                <w:sz w:val="18"/>
                <w:szCs w:val="18"/>
              </w:rPr>
            </w:pPr>
            <w:r>
              <w:rPr>
                <w:rFonts w:cs="Arial"/>
                <w:bCs w:val="0"/>
                <w:sz w:val="18"/>
                <w:szCs w:val="18"/>
              </w:rPr>
              <w:t>V</w:t>
            </w:r>
            <w:r w:rsidRPr="00C45EB4">
              <w:rPr>
                <w:rFonts w:cs="Arial"/>
                <w:bCs w:val="0"/>
                <w:sz w:val="18"/>
                <w:szCs w:val="18"/>
              </w:rPr>
              <w:t>erksamhet</w:t>
            </w:r>
          </w:p>
        </w:tc>
        <w:tc>
          <w:tcPr>
            <w:tcW w:w="669" w:type="dxa"/>
          </w:tcPr>
          <w:p w14:paraId="71A3FE26" w14:textId="033DD9AA" w:rsidR="00BD7297" w:rsidRPr="00E82D89" w:rsidRDefault="008930CA" w:rsidP="00FE05ED">
            <w:pPr>
              <w:spacing w:after="0"/>
              <w:cnfStyle w:val="100000000000" w:firstRow="1" w:lastRow="0" w:firstColumn="0" w:lastColumn="0" w:oddVBand="0" w:evenVBand="0" w:oddHBand="0" w:evenHBand="0" w:firstRowFirstColumn="0" w:firstRowLastColumn="0" w:lastRowFirstColumn="0" w:lastRowLastColumn="0"/>
              <w:rPr>
                <w:rFonts w:cs="Arial"/>
                <w:bCs w:val="0"/>
                <w:sz w:val="16"/>
                <w:szCs w:val="16"/>
              </w:rPr>
            </w:pPr>
            <w:r w:rsidRPr="00E82D89">
              <w:rPr>
                <w:rFonts w:cs="Arial"/>
                <w:bCs w:val="0"/>
                <w:sz w:val="16"/>
                <w:szCs w:val="16"/>
              </w:rPr>
              <w:t>Total</w:t>
            </w:r>
            <w:r w:rsidR="00E82D89" w:rsidRPr="00E82D89">
              <w:rPr>
                <w:rFonts w:cs="Arial"/>
                <w:bCs w:val="0"/>
                <w:sz w:val="16"/>
                <w:szCs w:val="16"/>
              </w:rPr>
              <w:t>t</w:t>
            </w:r>
            <w:r w:rsidRPr="00E82D89">
              <w:rPr>
                <w:rFonts w:cs="Arial"/>
                <w:bCs w:val="0"/>
                <w:sz w:val="16"/>
                <w:szCs w:val="16"/>
              </w:rPr>
              <w:t xml:space="preserve"> a</w:t>
            </w:r>
            <w:r w:rsidR="00BD7297" w:rsidRPr="00E82D89">
              <w:rPr>
                <w:rFonts w:cs="Arial"/>
                <w:bCs w:val="0"/>
                <w:sz w:val="16"/>
                <w:szCs w:val="16"/>
              </w:rPr>
              <w:t xml:space="preserve">ntal </w:t>
            </w:r>
          </w:p>
          <w:p w14:paraId="479C60FF" w14:textId="326C55A1" w:rsidR="00BD7297" w:rsidRPr="00E82D89" w:rsidRDefault="00BD7297" w:rsidP="00FE05ED">
            <w:pPr>
              <w:spacing w:after="0"/>
              <w:cnfStyle w:val="100000000000" w:firstRow="1" w:lastRow="0" w:firstColumn="0" w:lastColumn="0" w:oddVBand="0" w:evenVBand="0" w:oddHBand="0" w:evenHBand="0" w:firstRowFirstColumn="0" w:firstRowLastColumn="0" w:lastRowFirstColumn="0" w:lastRowLastColumn="0"/>
              <w:rPr>
                <w:rFonts w:cs="Arial"/>
                <w:bCs w:val="0"/>
                <w:sz w:val="16"/>
                <w:szCs w:val="16"/>
              </w:rPr>
            </w:pPr>
            <w:r w:rsidRPr="00E82D89">
              <w:rPr>
                <w:rFonts w:cs="Arial"/>
                <w:bCs w:val="0"/>
                <w:sz w:val="16"/>
                <w:szCs w:val="16"/>
              </w:rPr>
              <w:t>fall</w:t>
            </w:r>
          </w:p>
          <w:p w14:paraId="26C62468" w14:textId="22162BD5" w:rsidR="00BD7297" w:rsidRPr="00935207" w:rsidRDefault="00BD7297" w:rsidP="00FE05ED">
            <w:pPr>
              <w:spacing w:after="0"/>
              <w:cnfStyle w:val="100000000000" w:firstRow="1" w:lastRow="0" w:firstColumn="0" w:lastColumn="0" w:oddVBand="0" w:evenVBand="0" w:oddHBand="0" w:evenHBand="0" w:firstRowFirstColumn="0" w:firstRowLastColumn="0" w:lastRowFirstColumn="0" w:lastRowLastColumn="0"/>
              <w:rPr>
                <w:rFonts w:cs="Arial"/>
                <w:bCs w:val="0"/>
                <w:sz w:val="18"/>
                <w:szCs w:val="18"/>
              </w:rPr>
            </w:pPr>
            <w:r w:rsidRPr="00E82D89">
              <w:rPr>
                <w:rFonts w:cs="Arial"/>
                <w:bCs w:val="0"/>
                <w:sz w:val="16"/>
                <w:szCs w:val="16"/>
              </w:rPr>
              <w:t>2023</w:t>
            </w:r>
          </w:p>
        </w:tc>
        <w:tc>
          <w:tcPr>
            <w:tcW w:w="709" w:type="dxa"/>
          </w:tcPr>
          <w:p w14:paraId="7072D97A" w14:textId="512C0ABA" w:rsidR="00BD7297" w:rsidRPr="00E82D89" w:rsidRDefault="008930CA" w:rsidP="00FE05ED">
            <w:pPr>
              <w:spacing w:after="0"/>
              <w:cnfStyle w:val="100000000000" w:firstRow="1" w:lastRow="0" w:firstColumn="0" w:lastColumn="0" w:oddVBand="0" w:evenVBand="0" w:oddHBand="0" w:evenHBand="0" w:firstRowFirstColumn="0" w:firstRowLastColumn="0" w:lastRowFirstColumn="0" w:lastRowLastColumn="0"/>
              <w:rPr>
                <w:rFonts w:cs="Arial"/>
                <w:b w:val="0"/>
                <w:bCs w:val="0"/>
                <w:sz w:val="16"/>
                <w:szCs w:val="16"/>
              </w:rPr>
            </w:pPr>
            <w:r w:rsidRPr="00E82D89">
              <w:rPr>
                <w:rFonts w:cs="Arial"/>
                <w:b w:val="0"/>
                <w:bCs w:val="0"/>
                <w:sz w:val="16"/>
                <w:szCs w:val="16"/>
              </w:rPr>
              <w:t>Total</w:t>
            </w:r>
            <w:r w:rsidR="00E82D89">
              <w:rPr>
                <w:rFonts w:cs="Arial"/>
                <w:b w:val="0"/>
                <w:bCs w:val="0"/>
                <w:sz w:val="16"/>
                <w:szCs w:val="16"/>
              </w:rPr>
              <w:t xml:space="preserve">t </w:t>
            </w:r>
            <w:r w:rsidRPr="00E82D89">
              <w:rPr>
                <w:rFonts w:cs="Arial"/>
                <w:b w:val="0"/>
                <w:bCs w:val="0"/>
                <w:sz w:val="16"/>
                <w:szCs w:val="16"/>
              </w:rPr>
              <w:t>a</w:t>
            </w:r>
            <w:r w:rsidR="00BD7297" w:rsidRPr="00E82D89">
              <w:rPr>
                <w:rFonts w:cs="Arial"/>
                <w:b w:val="0"/>
                <w:bCs w:val="0"/>
                <w:sz w:val="16"/>
                <w:szCs w:val="16"/>
              </w:rPr>
              <w:t>ntal fall 2022</w:t>
            </w:r>
          </w:p>
        </w:tc>
        <w:tc>
          <w:tcPr>
            <w:tcW w:w="708" w:type="dxa"/>
          </w:tcPr>
          <w:p w14:paraId="010E1031" w14:textId="30902F94" w:rsidR="00BD7297" w:rsidRPr="00E82D89" w:rsidRDefault="008930CA" w:rsidP="00FE05ED">
            <w:pPr>
              <w:spacing w:after="0"/>
              <w:cnfStyle w:val="100000000000" w:firstRow="1" w:lastRow="0" w:firstColumn="0" w:lastColumn="0" w:oddVBand="0" w:evenVBand="0" w:oddHBand="0" w:evenHBand="0" w:firstRowFirstColumn="0" w:firstRowLastColumn="0" w:lastRowFirstColumn="0" w:lastRowLastColumn="0"/>
              <w:rPr>
                <w:rFonts w:cs="Arial"/>
                <w:b w:val="0"/>
                <w:bCs w:val="0"/>
                <w:sz w:val="16"/>
                <w:szCs w:val="16"/>
              </w:rPr>
            </w:pPr>
            <w:r w:rsidRPr="00E82D89">
              <w:rPr>
                <w:rFonts w:cs="Arial"/>
                <w:b w:val="0"/>
                <w:bCs w:val="0"/>
                <w:sz w:val="16"/>
                <w:szCs w:val="16"/>
              </w:rPr>
              <w:t>Total</w:t>
            </w:r>
            <w:r w:rsidR="00E82D89">
              <w:rPr>
                <w:rFonts w:cs="Arial"/>
                <w:b w:val="0"/>
                <w:bCs w:val="0"/>
                <w:sz w:val="16"/>
                <w:szCs w:val="16"/>
              </w:rPr>
              <w:t>t</w:t>
            </w:r>
            <w:r w:rsidRPr="00E82D89">
              <w:rPr>
                <w:rFonts w:cs="Arial"/>
                <w:b w:val="0"/>
                <w:bCs w:val="0"/>
                <w:sz w:val="16"/>
                <w:szCs w:val="16"/>
              </w:rPr>
              <w:t xml:space="preserve"> a</w:t>
            </w:r>
            <w:r w:rsidR="00BD7297" w:rsidRPr="00E82D89">
              <w:rPr>
                <w:rFonts w:cs="Arial"/>
                <w:b w:val="0"/>
                <w:bCs w:val="0"/>
                <w:sz w:val="16"/>
                <w:szCs w:val="16"/>
              </w:rPr>
              <w:t>ntal fall 2021</w:t>
            </w:r>
          </w:p>
        </w:tc>
        <w:tc>
          <w:tcPr>
            <w:tcW w:w="1418" w:type="dxa"/>
          </w:tcPr>
          <w:p w14:paraId="6E4521A7" w14:textId="0C89D6BF" w:rsidR="00BD7297" w:rsidRPr="00695D57" w:rsidRDefault="00BD7297" w:rsidP="00FE05ED">
            <w:pPr>
              <w:spacing w:after="0"/>
              <w:cnfStyle w:val="100000000000" w:firstRow="1" w:lastRow="0" w:firstColumn="0" w:lastColumn="0" w:oddVBand="0" w:evenVBand="0" w:oddHBand="0" w:evenHBand="0" w:firstRowFirstColumn="0" w:firstRowLastColumn="0" w:lastRowFirstColumn="0" w:lastRowLastColumn="0"/>
              <w:rPr>
                <w:rFonts w:cs="Arial"/>
                <w:bCs w:val="0"/>
                <w:sz w:val="16"/>
                <w:szCs w:val="16"/>
              </w:rPr>
            </w:pPr>
            <w:r>
              <w:rPr>
                <w:rFonts w:cs="Arial"/>
                <w:bCs w:val="0"/>
                <w:sz w:val="16"/>
                <w:szCs w:val="16"/>
              </w:rPr>
              <w:t>Utveckling av antal fall mellan 2022</w:t>
            </w:r>
            <w:r w:rsidRPr="008930CA">
              <w:rPr>
                <w:rFonts w:cs="Arial"/>
                <w:bCs w:val="0"/>
                <w:sz w:val="16"/>
                <w:szCs w:val="16"/>
              </w:rPr>
              <w:t>-2023</w:t>
            </w:r>
          </w:p>
          <w:p w14:paraId="6D2907FD" w14:textId="7FDD55C5" w:rsidR="00BD7297" w:rsidRPr="00623169" w:rsidRDefault="00BD7297" w:rsidP="00FE05ED">
            <w:pPr>
              <w:spacing w:after="0"/>
              <w:cnfStyle w:val="100000000000" w:firstRow="1" w:lastRow="0" w:firstColumn="0" w:lastColumn="0" w:oddVBand="0" w:evenVBand="0" w:oddHBand="0" w:evenHBand="0" w:firstRowFirstColumn="0" w:firstRowLastColumn="0" w:lastRowFirstColumn="0" w:lastRowLastColumn="0"/>
              <w:rPr>
                <w:rFonts w:cs="Arial"/>
                <w:b w:val="0"/>
                <w:bCs w:val="0"/>
                <w:sz w:val="18"/>
                <w:szCs w:val="18"/>
              </w:rPr>
            </w:pPr>
            <w:r>
              <w:rPr>
                <w:rFonts w:cs="Arial"/>
                <w:bCs w:val="0"/>
                <w:color w:val="FF0000"/>
                <w:sz w:val="18"/>
                <w:szCs w:val="18"/>
              </w:rPr>
              <w:t xml:space="preserve">● </w:t>
            </w:r>
            <w:r w:rsidRPr="00623169">
              <w:rPr>
                <w:rFonts w:cs="Arial"/>
                <w:b w:val="0"/>
                <w:bCs w:val="0"/>
                <w:sz w:val="18"/>
                <w:szCs w:val="18"/>
              </w:rPr>
              <w:t>= Ökat</w:t>
            </w:r>
          </w:p>
          <w:p w14:paraId="5A246CB8" w14:textId="4F776E48" w:rsidR="00BD7297" w:rsidRPr="00623169" w:rsidRDefault="00BD7297" w:rsidP="00FE05ED">
            <w:pPr>
              <w:spacing w:after="0"/>
              <w:cnfStyle w:val="100000000000" w:firstRow="1" w:lastRow="0" w:firstColumn="0" w:lastColumn="0" w:oddVBand="0" w:evenVBand="0" w:oddHBand="0" w:evenHBand="0" w:firstRowFirstColumn="0" w:firstRowLastColumn="0" w:lastRowFirstColumn="0" w:lastRowLastColumn="0"/>
              <w:rPr>
                <w:rFonts w:cs="Arial"/>
                <w:b w:val="0"/>
                <w:bCs w:val="0"/>
                <w:sz w:val="18"/>
                <w:szCs w:val="18"/>
              </w:rPr>
            </w:pPr>
            <w:r>
              <w:rPr>
                <w:rFonts w:cs="Arial"/>
                <w:bCs w:val="0"/>
                <w:color w:val="FFC000"/>
                <w:sz w:val="18"/>
                <w:szCs w:val="18"/>
              </w:rPr>
              <w:t>●</w:t>
            </w:r>
            <w:r w:rsidRPr="00623169">
              <w:rPr>
                <w:rFonts w:cs="Arial"/>
                <w:b w:val="0"/>
                <w:bCs w:val="0"/>
                <w:sz w:val="18"/>
                <w:szCs w:val="18"/>
              </w:rPr>
              <w:t xml:space="preserve"> = Lika</w:t>
            </w:r>
          </w:p>
          <w:p w14:paraId="4E1CB40A" w14:textId="339E10D6" w:rsidR="00BD7297" w:rsidRPr="00935207" w:rsidRDefault="00BD7297" w:rsidP="00FE05ED">
            <w:pPr>
              <w:spacing w:after="0"/>
              <w:cnfStyle w:val="100000000000" w:firstRow="1" w:lastRow="0" w:firstColumn="0" w:lastColumn="0" w:oddVBand="0" w:evenVBand="0" w:oddHBand="0" w:evenHBand="0" w:firstRowFirstColumn="0" w:firstRowLastColumn="0" w:lastRowFirstColumn="0" w:lastRowLastColumn="0"/>
              <w:rPr>
                <w:rFonts w:cs="Arial"/>
                <w:bCs w:val="0"/>
                <w:sz w:val="18"/>
                <w:szCs w:val="18"/>
              </w:rPr>
            </w:pPr>
            <w:r>
              <w:rPr>
                <w:rFonts w:cs="Arial"/>
                <w:bCs w:val="0"/>
                <w:color w:val="00B050"/>
                <w:sz w:val="18"/>
                <w:szCs w:val="18"/>
              </w:rPr>
              <w:t xml:space="preserve">● </w:t>
            </w:r>
            <w:r w:rsidRPr="00623169">
              <w:rPr>
                <w:rFonts w:cs="Arial"/>
                <w:b w:val="0"/>
                <w:bCs w:val="0"/>
                <w:sz w:val="18"/>
                <w:szCs w:val="18"/>
              </w:rPr>
              <w:t>= Minskat</w:t>
            </w:r>
          </w:p>
        </w:tc>
        <w:tc>
          <w:tcPr>
            <w:tcW w:w="992" w:type="dxa"/>
          </w:tcPr>
          <w:p w14:paraId="5D7B127D" w14:textId="4747D7A8" w:rsidR="00BD7297" w:rsidRPr="00BD7297" w:rsidRDefault="00D42161" w:rsidP="00FE05ED">
            <w:pPr>
              <w:spacing w:after="0"/>
              <w:cnfStyle w:val="100000000000" w:firstRow="1" w:lastRow="0" w:firstColumn="0" w:lastColumn="0" w:oddVBand="0" w:evenVBand="0" w:oddHBand="0" w:evenHBand="0" w:firstRowFirstColumn="0" w:firstRowLastColumn="0" w:lastRowFirstColumn="0" w:lastRowLastColumn="0"/>
              <w:rPr>
                <w:rFonts w:cs="Arial"/>
                <w:bCs w:val="0"/>
                <w:sz w:val="16"/>
                <w:szCs w:val="16"/>
              </w:rPr>
            </w:pPr>
            <w:r>
              <w:rPr>
                <w:rFonts w:cs="Arial"/>
                <w:bCs w:val="0"/>
                <w:sz w:val="16"/>
                <w:szCs w:val="16"/>
              </w:rPr>
              <w:t>Varav m</w:t>
            </w:r>
            <w:r w:rsidR="008930CA">
              <w:rPr>
                <w:rFonts w:cs="Arial"/>
                <w:bCs w:val="0"/>
                <w:sz w:val="16"/>
                <w:szCs w:val="16"/>
              </w:rPr>
              <w:t>er allvarliga fall (ex. fraktur, sjukhusvi</w:t>
            </w:r>
            <w:r w:rsidR="00956FEA">
              <w:rPr>
                <w:rFonts w:cs="Arial"/>
                <w:bCs w:val="0"/>
                <w:sz w:val="16"/>
                <w:szCs w:val="16"/>
              </w:rPr>
              <w:t>-</w:t>
            </w:r>
            <w:r w:rsidR="008930CA">
              <w:rPr>
                <w:rFonts w:cs="Arial"/>
                <w:bCs w:val="0"/>
                <w:sz w:val="16"/>
                <w:szCs w:val="16"/>
              </w:rPr>
              <w:t>stelse)</w:t>
            </w:r>
          </w:p>
          <w:p w14:paraId="3FC98E6B" w14:textId="287E2826" w:rsidR="00BD7297" w:rsidRPr="00C45EB4" w:rsidRDefault="00BD7297" w:rsidP="00FE05ED">
            <w:pPr>
              <w:spacing w:after="0"/>
              <w:cnfStyle w:val="100000000000" w:firstRow="1" w:lastRow="0" w:firstColumn="0" w:lastColumn="0" w:oddVBand="0" w:evenVBand="0" w:oddHBand="0" w:evenHBand="0" w:firstRowFirstColumn="0" w:firstRowLastColumn="0" w:lastRowFirstColumn="0" w:lastRowLastColumn="0"/>
              <w:rPr>
                <w:rFonts w:cs="Arial"/>
                <w:bCs w:val="0"/>
                <w:sz w:val="16"/>
                <w:szCs w:val="16"/>
              </w:rPr>
            </w:pPr>
            <w:r w:rsidRPr="00BD7297">
              <w:rPr>
                <w:rFonts w:cs="Arial"/>
                <w:bCs w:val="0"/>
                <w:sz w:val="16"/>
                <w:szCs w:val="16"/>
              </w:rPr>
              <w:t>202</w:t>
            </w:r>
            <w:r>
              <w:rPr>
                <w:rFonts w:cs="Arial"/>
                <w:bCs w:val="0"/>
                <w:sz w:val="16"/>
                <w:szCs w:val="16"/>
              </w:rPr>
              <w:t>3</w:t>
            </w:r>
          </w:p>
        </w:tc>
        <w:tc>
          <w:tcPr>
            <w:tcW w:w="992" w:type="dxa"/>
          </w:tcPr>
          <w:p w14:paraId="315F858C" w14:textId="00AC97A4" w:rsidR="008930CA" w:rsidRPr="008930CA" w:rsidRDefault="00D42161" w:rsidP="00FE05ED">
            <w:pPr>
              <w:spacing w:after="0"/>
              <w:cnfStyle w:val="100000000000" w:firstRow="1" w:lastRow="0" w:firstColumn="0" w:lastColumn="0" w:oddVBand="0" w:evenVBand="0" w:oddHBand="0" w:evenHBand="0" w:firstRowFirstColumn="0" w:firstRowLastColumn="0" w:lastRowFirstColumn="0" w:lastRowLastColumn="0"/>
              <w:rPr>
                <w:rFonts w:cs="Arial"/>
                <w:b w:val="0"/>
                <w:bCs w:val="0"/>
                <w:sz w:val="16"/>
                <w:szCs w:val="16"/>
              </w:rPr>
            </w:pPr>
            <w:r>
              <w:rPr>
                <w:rFonts w:cs="Arial"/>
                <w:b w:val="0"/>
                <w:bCs w:val="0"/>
                <w:sz w:val="16"/>
                <w:szCs w:val="16"/>
              </w:rPr>
              <w:t>Varav m</w:t>
            </w:r>
            <w:r w:rsidR="008930CA" w:rsidRPr="008930CA">
              <w:rPr>
                <w:rFonts w:cs="Arial"/>
                <w:b w:val="0"/>
                <w:bCs w:val="0"/>
                <w:sz w:val="16"/>
                <w:szCs w:val="16"/>
              </w:rPr>
              <w:t>er allvarliga fall (ex. fraktur, sjukhusvis</w:t>
            </w:r>
            <w:r w:rsidR="00956FEA">
              <w:rPr>
                <w:rFonts w:cs="Arial"/>
                <w:b w:val="0"/>
                <w:bCs w:val="0"/>
                <w:sz w:val="16"/>
                <w:szCs w:val="16"/>
              </w:rPr>
              <w:t>-</w:t>
            </w:r>
            <w:r w:rsidR="008930CA" w:rsidRPr="008930CA">
              <w:rPr>
                <w:rFonts w:cs="Arial"/>
                <w:b w:val="0"/>
                <w:bCs w:val="0"/>
                <w:sz w:val="16"/>
                <w:szCs w:val="16"/>
              </w:rPr>
              <w:t>telse)</w:t>
            </w:r>
          </w:p>
          <w:p w14:paraId="138FC673" w14:textId="6CDB672F" w:rsidR="00BD7297" w:rsidRPr="00BD7297" w:rsidRDefault="00BD7297" w:rsidP="00FE05ED">
            <w:pPr>
              <w:spacing w:after="0"/>
              <w:cnfStyle w:val="100000000000" w:firstRow="1" w:lastRow="0" w:firstColumn="0" w:lastColumn="0" w:oddVBand="0" w:evenVBand="0" w:oddHBand="0" w:evenHBand="0" w:firstRowFirstColumn="0" w:firstRowLastColumn="0" w:lastRowFirstColumn="0" w:lastRowLastColumn="0"/>
              <w:rPr>
                <w:rFonts w:cs="Arial"/>
                <w:b w:val="0"/>
                <w:bCs w:val="0"/>
                <w:sz w:val="16"/>
                <w:szCs w:val="16"/>
              </w:rPr>
            </w:pPr>
            <w:r w:rsidRPr="00BD7297">
              <w:rPr>
                <w:rFonts w:cs="Arial"/>
                <w:b w:val="0"/>
                <w:bCs w:val="0"/>
                <w:sz w:val="16"/>
                <w:szCs w:val="16"/>
              </w:rPr>
              <w:t>2022</w:t>
            </w:r>
          </w:p>
        </w:tc>
        <w:tc>
          <w:tcPr>
            <w:tcW w:w="993" w:type="dxa"/>
          </w:tcPr>
          <w:p w14:paraId="4ED2B401" w14:textId="3487AE85" w:rsidR="008930CA" w:rsidRPr="008930CA" w:rsidRDefault="00D42161" w:rsidP="00FE05ED">
            <w:pPr>
              <w:spacing w:after="0"/>
              <w:cnfStyle w:val="100000000000" w:firstRow="1" w:lastRow="0" w:firstColumn="0" w:lastColumn="0" w:oddVBand="0" w:evenVBand="0" w:oddHBand="0" w:evenHBand="0" w:firstRowFirstColumn="0" w:firstRowLastColumn="0" w:lastRowFirstColumn="0" w:lastRowLastColumn="0"/>
              <w:rPr>
                <w:rFonts w:cs="Arial"/>
                <w:b w:val="0"/>
                <w:bCs w:val="0"/>
                <w:sz w:val="16"/>
                <w:szCs w:val="16"/>
              </w:rPr>
            </w:pPr>
            <w:r>
              <w:rPr>
                <w:rFonts w:cs="Arial"/>
                <w:b w:val="0"/>
                <w:bCs w:val="0"/>
                <w:sz w:val="16"/>
                <w:szCs w:val="16"/>
              </w:rPr>
              <w:t>Varav m</w:t>
            </w:r>
            <w:r w:rsidR="008930CA" w:rsidRPr="008930CA">
              <w:rPr>
                <w:rFonts w:cs="Arial"/>
                <w:b w:val="0"/>
                <w:bCs w:val="0"/>
                <w:sz w:val="16"/>
                <w:szCs w:val="16"/>
              </w:rPr>
              <w:t>er allvarliga fall (ex. fraktur, sjukhusvis</w:t>
            </w:r>
            <w:r w:rsidR="00956FEA">
              <w:rPr>
                <w:rFonts w:cs="Arial"/>
                <w:b w:val="0"/>
                <w:bCs w:val="0"/>
                <w:sz w:val="16"/>
                <w:szCs w:val="16"/>
              </w:rPr>
              <w:t>-</w:t>
            </w:r>
            <w:r w:rsidR="008930CA" w:rsidRPr="008930CA">
              <w:rPr>
                <w:rFonts w:cs="Arial"/>
                <w:b w:val="0"/>
                <w:bCs w:val="0"/>
                <w:sz w:val="16"/>
                <w:szCs w:val="16"/>
              </w:rPr>
              <w:t xml:space="preserve">telse) </w:t>
            </w:r>
          </w:p>
          <w:p w14:paraId="46EAB809" w14:textId="74C60E97" w:rsidR="008930CA" w:rsidRPr="008930CA" w:rsidRDefault="008930CA" w:rsidP="00FE05ED">
            <w:pPr>
              <w:spacing w:after="0"/>
              <w:cnfStyle w:val="100000000000" w:firstRow="1" w:lastRow="0" w:firstColumn="0" w:lastColumn="0" w:oddVBand="0" w:evenVBand="0" w:oddHBand="0" w:evenHBand="0" w:firstRowFirstColumn="0" w:firstRowLastColumn="0" w:lastRowFirstColumn="0" w:lastRowLastColumn="0"/>
              <w:rPr>
                <w:rFonts w:cs="Arial"/>
                <w:b w:val="0"/>
                <w:bCs w:val="0"/>
                <w:sz w:val="16"/>
                <w:szCs w:val="16"/>
              </w:rPr>
            </w:pPr>
            <w:r w:rsidRPr="008930CA">
              <w:rPr>
                <w:rFonts w:cs="Arial"/>
                <w:b w:val="0"/>
                <w:bCs w:val="0"/>
                <w:sz w:val="16"/>
                <w:szCs w:val="16"/>
              </w:rPr>
              <w:t>2021</w:t>
            </w:r>
          </w:p>
          <w:p w14:paraId="0DBCE86C" w14:textId="6F45C0AB" w:rsidR="00BD7297" w:rsidRPr="00935207" w:rsidRDefault="00BD7297" w:rsidP="00FE05ED">
            <w:pPr>
              <w:spacing w:after="0"/>
              <w:cnfStyle w:val="100000000000" w:firstRow="1" w:lastRow="0" w:firstColumn="0" w:lastColumn="0" w:oddVBand="0" w:evenVBand="0" w:oddHBand="0" w:evenHBand="0" w:firstRowFirstColumn="0" w:firstRowLastColumn="0" w:lastRowFirstColumn="0" w:lastRowLastColumn="0"/>
              <w:rPr>
                <w:rFonts w:cs="Arial"/>
                <w:b w:val="0"/>
                <w:bCs w:val="0"/>
                <w:sz w:val="18"/>
                <w:szCs w:val="18"/>
              </w:rPr>
            </w:pPr>
          </w:p>
        </w:tc>
      </w:tr>
      <w:tr w:rsidR="00BD7297" w:rsidRPr="009132A2" w14:paraId="6DABFFD2" w14:textId="77777777" w:rsidTr="008930CA">
        <w:trPr>
          <w:cnfStyle w:val="000000100000" w:firstRow="0" w:lastRow="0" w:firstColumn="0" w:lastColumn="0" w:oddVBand="0" w:evenVBand="0" w:oddHBand="1" w:evenHBand="0" w:firstRowFirstColumn="0" w:firstRowLastColumn="0" w:lastRowFirstColumn="0" w:lastRowLastColumn="0"/>
          <w:trHeight w:val="407"/>
        </w:trPr>
        <w:tc>
          <w:tcPr>
            <w:cnfStyle w:val="001000000000" w:firstRow="0" w:lastRow="0" w:firstColumn="1" w:lastColumn="0" w:oddVBand="0" w:evenVBand="0" w:oddHBand="0" w:evenHBand="0" w:firstRowFirstColumn="0" w:firstRowLastColumn="0" w:lastRowFirstColumn="0" w:lastRowLastColumn="0"/>
            <w:tcW w:w="1873" w:type="dxa"/>
          </w:tcPr>
          <w:p w14:paraId="423368C9" w14:textId="77777777" w:rsidR="00BD7297" w:rsidRPr="009E3275" w:rsidRDefault="00BD7297" w:rsidP="00FE05ED">
            <w:pPr>
              <w:rPr>
                <w:rFonts w:cs="Arial"/>
                <w:bCs w:val="0"/>
                <w:sz w:val="18"/>
                <w:szCs w:val="18"/>
              </w:rPr>
            </w:pPr>
            <w:r w:rsidRPr="009E3275">
              <w:rPr>
                <w:rFonts w:cs="Arial"/>
                <w:bCs w:val="0"/>
                <w:sz w:val="18"/>
                <w:szCs w:val="18"/>
              </w:rPr>
              <w:t>SÄBO enligt LOU</w:t>
            </w:r>
            <w:r>
              <w:rPr>
                <w:rFonts w:cs="Arial"/>
                <w:bCs w:val="0"/>
                <w:sz w:val="18"/>
                <w:szCs w:val="18"/>
              </w:rPr>
              <w:t xml:space="preserve"> </w:t>
            </w:r>
          </w:p>
        </w:tc>
        <w:tc>
          <w:tcPr>
            <w:tcW w:w="669" w:type="dxa"/>
          </w:tcPr>
          <w:p w14:paraId="3DB85A62" w14:textId="77777777" w:rsidR="00BD7297" w:rsidRDefault="00BD7297" w:rsidP="00FE05ED">
            <w:pPr>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709" w:type="dxa"/>
          </w:tcPr>
          <w:p w14:paraId="4947AFED" w14:textId="1A6F5FBB" w:rsidR="00BD7297" w:rsidRPr="008930CA" w:rsidRDefault="00BD7297" w:rsidP="00FE05ED">
            <w:pPr>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708" w:type="dxa"/>
          </w:tcPr>
          <w:p w14:paraId="5E34E6D2" w14:textId="77777777" w:rsidR="00BD7297" w:rsidRPr="00935207" w:rsidRDefault="00BD7297" w:rsidP="00FE05ED">
            <w:pPr>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1418" w:type="dxa"/>
          </w:tcPr>
          <w:p w14:paraId="6104479F" w14:textId="77777777" w:rsidR="00BD7297" w:rsidRPr="00935207" w:rsidRDefault="00BD7297" w:rsidP="00FE05ED">
            <w:pP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992" w:type="dxa"/>
          </w:tcPr>
          <w:p w14:paraId="1456E3A3" w14:textId="77777777" w:rsidR="00BD7297" w:rsidRPr="00935207" w:rsidRDefault="00BD7297" w:rsidP="00FE05ED">
            <w:pP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992" w:type="dxa"/>
          </w:tcPr>
          <w:p w14:paraId="2E87EA52" w14:textId="32697FC1" w:rsidR="00BD7297" w:rsidRPr="00BD7297" w:rsidRDefault="00BD7297" w:rsidP="00FE05ED">
            <w:pPr>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993" w:type="dxa"/>
          </w:tcPr>
          <w:p w14:paraId="2F351213" w14:textId="77777777" w:rsidR="00BD7297" w:rsidRPr="00935207" w:rsidRDefault="00BD7297" w:rsidP="00FE05ED">
            <w:pPr>
              <w:cnfStyle w:val="000000100000" w:firstRow="0" w:lastRow="0" w:firstColumn="0" w:lastColumn="0" w:oddVBand="0" w:evenVBand="0" w:oddHBand="1" w:evenHBand="0" w:firstRowFirstColumn="0" w:firstRowLastColumn="0" w:lastRowFirstColumn="0" w:lastRowLastColumn="0"/>
              <w:rPr>
                <w:rFonts w:cs="Arial"/>
                <w:sz w:val="18"/>
                <w:szCs w:val="18"/>
              </w:rPr>
            </w:pPr>
          </w:p>
        </w:tc>
      </w:tr>
      <w:tr w:rsidR="00BD7297" w:rsidRPr="00BD1E63" w14:paraId="31D233DD" w14:textId="77777777" w:rsidTr="008930CA">
        <w:trPr>
          <w:cnfStyle w:val="000000010000" w:firstRow="0" w:lastRow="0" w:firstColumn="0" w:lastColumn="0" w:oddVBand="0" w:evenVBand="0" w:oddHBand="0" w:evenHBand="1"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1873" w:type="dxa"/>
          </w:tcPr>
          <w:p w14:paraId="66E0D154" w14:textId="04FBE236" w:rsidR="00BD7297" w:rsidRPr="00BD1E63" w:rsidRDefault="00BD7297" w:rsidP="00FE05ED">
            <w:pPr>
              <w:rPr>
                <w:rFonts w:cs="Arial"/>
                <w:b w:val="0"/>
                <w:bCs w:val="0"/>
                <w:sz w:val="18"/>
                <w:szCs w:val="18"/>
              </w:rPr>
            </w:pPr>
            <w:r>
              <w:rPr>
                <w:rFonts w:cs="Arial"/>
                <w:b w:val="0"/>
                <w:bCs w:val="0"/>
                <w:sz w:val="18"/>
                <w:szCs w:val="18"/>
              </w:rPr>
              <w:t>Edsberg</w:t>
            </w:r>
          </w:p>
        </w:tc>
        <w:tc>
          <w:tcPr>
            <w:tcW w:w="669" w:type="dxa"/>
          </w:tcPr>
          <w:p w14:paraId="3D71F495" w14:textId="1B1AFEAB" w:rsidR="00BD7297" w:rsidRDefault="00A83FA7" w:rsidP="00FE05ED">
            <w:pPr>
              <w:cnfStyle w:val="000000010000" w:firstRow="0" w:lastRow="0" w:firstColumn="0" w:lastColumn="0" w:oddVBand="0" w:evenVBand="0" w:oddHBand="0" w:evenHBand="1" w:firstRowFirstColumn="0" w:firstRowLastColumn="0" w:lastRowFirstColumn="0" w:lastRowLastColumn="0"/>
              <w:rPr>
                <w:rFonts w:cs="Arial"/>
                <w:b/>
                <w:sz w:val="18"/>
                <w:szCs w:val="18"/>
              </w:rPr>
            </w:pPr>
            <w:r>
              <w:rPr>
                <w:rFonts w:cs="Arial"/>
                <w:b/>
                <w:sz w:val="18"/>
                <w:szCs w:val="18"/>
              </w:rPr>
              <w:t>225</w:t>
            </w:r>
          </w:p>
        </w:tc>
        <w:tc>
          <w:tcPr>
            <w:tcW w:w="709" w:type="dxa"/>
          </w:tcPr>
          <w:p w14:paraId="59CB6BE4" w14:textId="64702616" w:rsidR="00BD7297" w:rsidRPr="008930CA" w:rsidRDefault="00BD7297" w:rsidP="00FE05ED">
            <w:pPr>
              <w:cnfStyle w:val="000000010000" w:firstRow="0" w:lastRow="0" w:firstColumn="0" w:lastColumn="0" w:oddVBand="0" w:evenVBand="0" w:oddHBand="0" w:evenHBand="1" w:firstRowFirstColumn="0" w:firstRowLastColumn="0" w:lastRowFirstColumn="0" w:lastRowLastColumn="0"/>
              <w:rPr>
                <w:rFonts w:cs="Arial"/>
                <w:sz w:val="18"/>
                <w:szCs w:val="18"/>
              </w:rPr>
            </w:pPr>
            <w:r w:rsidRPr="008930CA">
              <w:rPr>
                <w:rFonts w:cs="Arial"/>
                <w:sz w:val="18"/>
                <w:szCs w:val="18"/>
              </w:rPr>
              <w:t>131</w:t>
            </w:r>
          </w:p>
        </w:tc>
        <w:tc>
          <w:tcPr>
            <w:tcW w:w="708" w:type="dxa"/>
          </w:tcPr>
          <w:p w14:paraId="6BF6E4A4" w14:textId="77777777" w:rsidR="00BD7297" w:rsidRPr="00935207" w:rsidRDefault="00BD7297" w:rsidP="00FE05ED">
            <w:pPr>
              <w:cnfStyle w:val="000000010000" w:firstRow="0" w:lastRow="0" w:firstColumn="0" w:lastColumn="0" w:oddVBand="0" w:evenVBand="0" w:oddHBand="0" w:evenHBand="1" w:firstRowFirstColumn="0" w:firstRowLastColumn="0" w:lastRowFirstColumn="0" w:lastRowLastColumn="0"/>
              <w:rPr>
                <w:rFonts w:cs="Arial"/>
                <w:sz w:val="18"/>
                <w:szCs w:val="18"/>
              </w:rPr>
            </w:pPr>
            <w:r w:rsidRPr="00935207">
              <w:rPr>
                <w:rFonts w:cs="Arial"/>
                <w:sz w:val="18"/>
                <w:szCs w:val="18"/>
              </w:rPr>
              <w:t>116</w:t>
            </w:r>
          </w:p>
        </w:tc>
        <w:tc>
          <w:tcPr>
            <w:tcW w:w="1418" w:type="dxa"/>
            <w:shd w:val="clear" w:color="auto" w:fill="FF0000"/>
          </w:tcPr>
          <w:p w14:paraId="379AD5BB" w14:textId="2AF6FFFB" w:rsidR="00BD7297" w:rsidRPr="00C45EB4" w:rsidRDefault="00BD7297" w:rsidP="00FE05ED">
            <w:pPr>
              <w:cnfStyle w:val="000000010000" w:firstRow="0" w:lastRow="0" w:firstColumn="0" w:lastColumn="0" w:oddVBand="0" w:evenVBand="0" w:oddHBand="0" w:evenHBand="1" w:firstRowFirstColumn="0" w:firstRowLastColumn="0" w:lastRowFirstColumn="0" w:lastRowLastColumn="0"/>
              <w:rPr>
                <w:rFonts w:cs="Arial"/>
                <w:b/>
                <w:sz w:val="18"/>
                <w:szCs w:val="18"/>
                <w:highlight w:val="red"/>
              </w:rPr>
            </w:pPr>
          </w:p>
        </w:tc>
        <w:tc>
          <w:tcPr>
            <w:tcW w:w="992" w:type="dxa"/>
          </w:tcPr>
          <w:p w14:paraId="74923A36" w14:textId="1545ACAB" w:rsidR="00BD7297" w:rsidRDefault="00A83FA7" w:rsidP="00FE05ED">
            <w:pPr>
              <w:cnfStyle w:val="000000010000" w:firstRow="0" w:lastRow="0" w:firstColumn="0" w:lastColumn="0" w:oddVBand="0" w:evenVBand="0" w:oddHBand="0" w:evenHBand="1" w:firstRowFirstColumn="0" w:firstRowLastColumn="0" w:lastRowFirstColumn="0" w:lastRowLastColumn="0"/>
              <w:rPr>
                <w:rFonts w:cs="Arial"/>
                <w:b/>
                <w:sz w:val="18"/>
                <w:szCs w:val="18"/>
              </w:rPr>
            </w:pPr>
            <w:r>
              <w:rPr>
                <w:rFonts w:cs="Arial"/>
                <w:b/>
                <w:sz w:val="18"/>
                <w:szCs w:val="18"/>
              </w:rPr>
              <w:t>5</w:t>
            </w:r>
          </w:p>
        </w:tc>
        <w:tc>
          <w:tcPr>
            <w:tcW w:w="992" w:type="dxa"/>
          </w:tcPr>
          <w:p w14:paraId="79AE471C" w14:textId="6467937E" w:rsidR="00BD7297" w:rsidRPr="00BD7297" w:rsidRDefault="00BD7297" w:rsidP="00FE05ED">
            <w:pPr>
              <w:cnfStyle w:val="000000010000" w:firstRow="0" w:lastRow="0" w:firstColumn="0" w:lastColumn="0" w:oddVBand="0" w:evenVBand="0" w:oddHBand="0" w:evenHBand="1" w:firstRowFirstColumn="0" w:firstRowLastColumn="0" w:lastRowFirstColumn="0" w:lastRowLastColumn="0"/>
              <w:rPr>
                <w:rFonts w:cs="Arial"/>
                <w:sz w:val="18"/>
                <w:szCs w:val="18"/>
              </w:rPr>
            </w:pPr>
            <w:r w:rsidRPr="00BD7297">
              <w:rPr>
                <w:rFonts w:cs="Arial"/>
                <w:sz w:val="18"/>
                <w:szCs w:val="18"/>
              </w:rPr>
              <w:t>7</w:t>
            </w:r>
          </w:p>
        </w:tc>
        <w:tc>
          <w:tcPr>
            <w:tcW w:w="993" w:type="dxa"/>
          </w:tcPr>
          <w:p w14:paraId="2DEAEDCA" w14:textId="77777777" w:rsidR="00BD7297" w:rsidRPr="00935207" w:rsidRDefault="00BD7297" w:rsidP="00FE05ED">
            <w:pPr>
              <w:cnfStyle w:val="000000010000" w:firstRow="0" w:lastRow="0" w:firstColumn="0" w:lastColumn="0" w:oddVBand="0" w:evenVBand="0" w:oddHBand="0" w:evenHBand="1" w:firstRowFirstColumn="0" w:firstRowLastColumn="0" w:lastRowFirstColumn="0" w:lastRowLastColumn="0"/>
              <w:rPr>
                <w:rFonts w:cs="Arial"/>
                <w:sz w:val="18"/>
                <w:szCs w:val="18"/>
              </w:rPr>
            </w:pPr>
            <w:r w:rsidRPr="00935207">
              <w:rPr>
                <w:rFonts w:cs="Arial"/>
                <w:sz w:val="18"/>
                <w:szCs w:val="18"/>
              </w:rPr>
              <w:t>4</w:t>
            </w:r>
          </w:p>
        </w:tc>
      </w:tr>
      <w:tr w:rsidR="00BD7297" w:rsidRPr="00AC548C" w14:paraId="6133DD19" w14:textId="77777777" w:rsidTr="008930CA">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1873" w:type="dxa"/>
          </w:tcPr>
          <w:p w14:paraId="681C6E30" w14:textId="757E47D8" w:rsidR="00BD7297" w:rsidRPr="00BD1E63" w:rsidRDefault="00BD7297" w:rsidP="00FE05ED">
            <w:pPr>
              <w:rPr>
                <w:rFonts w:cs="Arial"/>
                <w:b w:val="0"/>
                <w:bCs w:val="0"/>
                <w:sz w:val="18"/>
                <w:szCs w:val="18"/>
              </w:rPr>
            </w:pPr>
            <w:r w:rsidRPr="00BD1E63">
              <w:rPr>
                <w:rFonts w:cs="Arial"/>
                <w:b w:val="0"/>
                <w:bCs w:val="0"/>
                <w:sz w:val="18"/>
                <w:szCs w:val="18"/>
              </w:rPr>
              <w:t>Norrgården</w:t>
            </w:r>
            <w:r>
              <w:rPr>
                <w:rFonts w:cs="Arial"/>
                <w:b w:val="0"/>
                <w:bCs w:val="0"/>
                <w:sz w:val="18"/>
                <w:szCs w:val="18"/>
              </w:rPr>
              <w:t xml:space="preserve"> </w:t>
            </w:r>
          </w:p>
        </w:tc>
        <w:tc>
          <w:tcPr>
            <w:tcW w:w="669" w:type="dxa"/>
          </w:tcPr>
          <w:p w14:paraId="18FC6305" w14:textId="0A9ABF3C" w:rsidR="00BD7297" w:rsidRDefault="009C34DF" w:rsidP="00FE05ED">
            <w:pPr>
              <w:cnfStyle w:val="000000100000" w:firstRow="0" w:lastRow="0" w:firstColumn="0" w:lastColumn="0" w:oddVBand="0" w:evenVBand="0" w:oddHBand="1" w:evenHBand="0" w:firstRowFirstColumn="0" w:firstRowLastColumn="0" w:lastRowFirstColumn="0" w:lastRowLastColumn="0"/>
              <w:rPr>
                <w:rFonts w:cs="Arial"/>
                <w:b/>
                <w:sz w:val="18"/>
                <w:szCs w:val="18"/>
              </w:rPr>
            </w:pPr>
            <w:r>
              <w:rPr>
                <w:rFonts w:cs="Arial"/>
                <w:b/>
                <w:sz w:val="18"/>
                <w:szCs w:val="18"/>
              </w:rPr>
              <w:t>64</w:t>
            </w:r>
          </w:p>
        </w:tc>
        <w:tc>
          <w:tcPr>
            <w:tcW w:w="709" w:type="dxa"/>
          </w:tcPr>
          <w:p w14:paraId="25BC1D87" w14:textId="57C0C2C2" w:rsidR="00BD7297" w:rsidRPr="008930CA" w:rsidRDefault="00BD7297" w:rsidP="00FE05ED">
            <w:pPr>
              <w:cnfStyle w:val="000000100000" w:firstRow="0" w:lastRow="0" w:firstColumn="0" w:lastColumn="0" w:oddVBand="0" w:evenVBand="0" w:oddHBand="1" w:evenHBand="0" w:firstRowFirstColumn="0" w:firstRowLastColumn="0" w:lastRowFirstColumn="0" w:lastRowLastColumn="0"/>
              <w:rPr>
                <w:rFonts w:cs="Arial"/>
                <w:sz w:val="18"/>
                <w:szCs w:val="18"/>
              </w:rPr>
            </w:pPr>
            <w:r w:rsidRPr="008930CA">
              <w:rPr>
                <w:rFonts w:cs="Arial"/>
                <w:sz w:val="18"/>
                <w:szCs w:val="18"/>
              </w:rPr>
              <w:t>121</w:t>
            </w:r>
          </w:p>
        </w:tc>
        <w:tc>
          <w:tcPr>
            <w:tcW w:w="708" w:type="dxa"/>
          </w:tcPr>
          <w:p w14:paraId="3CC581B6" w14:textId="77777777" w:rsidR="00BD7297" w:rsidRPr="00935207" w:rsidRDefault="00BD7297" w:rsidP="00FE05ED">
            <w:pPr>
              <w:cnfStyle w:val="000000100000" w:firstRow="0" w:lastRow="0" w:firstColumn="0" w:lastColumn="0" w:oddVBand="0" w:evenVBand="0" w:oddHBand="1" w:evenHBand="0" w:firstRowFirstColumn="0" w:firstRowLastColumn="0" w:lastRowFirstColumn="0" w:lastRowLastColumn="0"/>
              <w:rPr>
                <w:rFonts w:cs="Arial"/>
                <w:sz w:val="18"/>
                <w:szCs w:val="18"/>
              </w:rPr>
            </w:pPr>
            <w:r w:rsidRPr="00935207">
              <w:rPr>
                <w:rFonts w:cs="Arial"/>
                <w:sz w:val="18"/>
                <w:szCs w:val="18"/>
              </w:rPr>
              <w:t>170</w:t>
            </w:r>
          </w:p>
        </w:tc>
        <w:tc>
          <w:tcPr>
            <w:tcW w:w="1418" w:type="dxa"/>
            <w:shd w:val="clear" w:color="auto" w:fill="00B050"/>
          </w:tcPr>
          <w:p w14:paraId="69B3E2D8" w14:textId="77777777" w:rsidR="00BD7297" w:rsidRDefault="00BD7297" w:rsidP="00FE05ED">
            <w:pP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992" w:type="dxa"/>
          </w:tcPr>
          <w:p w14:paraId="54E6EEC7" w14:textId="133FF442" w:rsidR="00BD7297" w:rsidRDefault="009C34DF" w:rsidP="00FE05ED">
            <w:pPr>
              <w:cnfStyle w:val="000000100000" w:firstRow="0" w:lastRow="0" w:firstColumn="0" w:lastColumn="0" w:oddVBand="0" w:evenVBand="0" w:oddHBand="1" w:evenHBand="0" w:firstRowFirstColumn="0" w:firstRowLastColumn="0" w:lastRowFirstColumn="0" w:lastRowLastColumn="0"/>
              <w:rPr>
                <w:rFonts w:cs="Arial"/>
                <w:b/>
                <w:sz w:val="18"/>
                <w:szCs w:val="18"/>
              </w:rPr>
            </w:pPr>
            <w:r>
              <w:rPr>
                <w:rFonts w:cs="Arial"/>
                <w:b/>
                <w:sz w:val="18"/>
                <w:szCs w:val="18"/>
              </w:rPr>
              <w:t>1</w:t>
            </w:r>
          </w:p>
        </w:tc>
        <w:tc>
          <w:tcPr>
            <w:tcW w:w="992" w:type="dxa"/>
          </w:tcPr>
          <w:p w14:paraId="000DE967" w14:textId="28D029F9" w:rsidR="00BD7297" w:rsidRPr="00BD7297" w:rsidRDefault="00BD7297" w:rsidP="00FE05ED">
            <w:pPr>
              <w:cnfStyle w:val="000000100000" w:firstRow="0" w:lastRow="0" w:firstColumn="0" w:lastColumn="0" w:oddVBand="0" w:evenVBand="0" w:oddHBand="1" w:evenHBand="0" w:firstRowFirstColumn="0" w:firstRowLastColumn="0" w:lastRowFirstColumn="0" w:lastRowLastColumn="0"/>
              <w:rPr>
                <w:rFonts w:cs="Arial"/>
                <w:sz w:val="18"/>
                <w:szCs w:val="18"/>
              </w:rPr>
            </w:pPr>
            <w:r w:rsidRPr="00BD7297">
              <w:rPr>
                <w:rFonts w:cs="Arial"/>
                <w:sz w:val="18"/>
                <w:szCs w:val="18"/>
              </w:rPr>
              <w:t>3</w:t>
            </w:r>
          </w:p>
        </w:tc>
        <w:tc>
          <w:tcPr>
            <w:tcW w:w="993" w:type="dxa"/>
          </w:tcPr>
          <w:p w14:paraId="30BFD66E" w14:textId="77777777" w:rsidR="00BD7297" w:rsidRPr="00935207" w:rsidRDefault="00BD7297" w:rsidP="00FE05ED">
            <w:pPr>
              <w:cnfStyle w:val="000000100000" w:firstRow="0" w:lastRow="0" w:firstColumn="0" w:lastColumn="0" w:oddVBand="0" w:evenVBand="0" w:oddHBand="1" w:evenHBand="0" w:firstRowFirstColumn="0" w:firstRowLastColumn="0" w:lastRowFirstColumn="0" w:lastRowLastColumn="0"/>
              <w:rPr>
                <w:rFonts w:cs="Arial"/>
                <w:sz w:val="18"/>
                <w:szCs w:val="18"/>
              </w:rPr>
            </w:pPr>
            <w:r w:rsidRPr="00935207">
              <w:rPr>
                <w:rFonts w:cs="Arial"/>
                <w:sz w:val="18"/>
                <w:szCs w:val="18"/>
              </w:rPr>
              <w:t>6</w:t>
            </w:r>
          </w:p>
        </w:tc>
      </w:tr>
      <w:tr w:rsidR="00BD7297" w:rsidRPr="00BD1E63" w14:paraId="63BFCBBA" w14:textId="77777777" w:rsidTr="00A83FA7">
        <w:trPr>
          <w:cnfStyle w:val="000000010000" w:firstRow="0" w:lastRow="0" w:firstColumn="0" w:lastColumn="0" w:oddVBand="0" w:evenVBand="0" w:oddHBand="0" w:evenHBand="1"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1873" w:type="dxa"/>
          </w:tcPr>
          <w:p w14:paraId="1DB5FAE0" w14:textId="57F70B73" w:rsidR="00BD7297" w:rsidRPr="00BD1E63" w:rsidRDefault="00BD7297" w:rsidP="00FE05ED">
            <w:pPr>
              <w:rPr>
                <w:rFonts w:cs="Arial"/>
                <w:b w:val="0"/>
                <w:bCs w:val="0"/>
                <w:sz w:val="18"/>
                <w:szCs w:val="18"/>
              </w:rPr>
            </w:pPr>
            <w:r w:rsidRPr="00BD1E63">
              <w:rPr>
                <w:rFonts w:cs="Arial"/>
                <w:b w:val="0"/>
                <w:bCs w:val="0"/>
                <w:sz w:val="18"/>
                <w:szCs w:val="18"/>
              </w:rPr>
              <w:t>Nytorp</w:t>
            </w:r>
          </w:p>
        </w:tc>
        <w:tc>
          <w:tcPr>
            <w:tcW w:w="669" w:type="dxa"/>
          </w:tcPr>
          <w:p w14:paraId="42DF7C48" w14:textId="1E997EA6" w:rsidR="00BD7297" w:rsidRDefault="00A83FA7" w:rsidP="00FE05ED">
            <w:pPr>
              <w:cnfStyle w:val="000000010000" w:firstRow="0" w:lastRow="0" w:firstColumn="0" w:lastColumn="0" w:oddVBand="0" w:evenVBand="0" w:oddHBand="0" w:evenHBand="1" w:firstRowFirstColumn="0" w:firstRowLastColumn="0" w:lastRowFirstColumn="0" w:lastRowLastColumn="0"/>
              <w:rPr>
                <w:rFonts w:cs="Arial"/>
                <w:b/>
                <w:sz w:val="18"/>
                <w:szCs w:val="18"/>
              </w:rPr>
            </w:pPr>
            <w:r>
              <w:rPr>
                <w:rFonts w:cs="Arial"/>
                <w:b/>
                <w:sz w:val="18"/>
                <w:szCs w:val="18"/>
              </w:rPr>
              <w:t>63</w:t>
            </w:r>
          </w:p>
        </w:tc>
        <w:tc>
          <w:tcPr>
            <w:tcW w:w="709" w:type="dxa"/>
          </w:tcPr>
          <w:p w14:paraId="69662157" w14:textId="256F88CA" w:rsidR="00BD7297" w:rsidRPr="008930CA" w:rsidRDefault="00BD7297" w:rsidP="00FE05ED">
            <w:pPr>
              <w:cnfStyle w:val="000000010000" w:firstRow="0" w:lastRow="0" w:firstColumn="0" w:lastColumn="0" w:oddVBand="0" w:evenVBand="0" w:oddHBand="0" w:evenHBand="1" w:firstRowFirstColumn="0" w:firstRowLastColumn="0" w:lastRowFirstColumn="0" w:lastRowLastColumn="0"/>
              <w:rPr>
                <w:rFonts w:cs="Arial"/>
                <w:sz w:val="18"/>
                <w:szCs w:val="18"/>
              </w:rPr>
            </w:pPr>
            <w:r w:rsidRPr="008930CA">
              <w:rPr>
                <w:rFonts w:cs="Arial"/>
                <w:sz w:val="18"/>
                <w:szCs w:val="18"/>
              </w:rPr>
              <w:t>88</w:t>
            </w:r>
          </w:p>
        </w:tc>
        <w:tc>
          <w:tcPr>
            <w:tcW w:w="708" w:type="dxa"/>
          </w:tcPr>
          <w:p w14:paraId="0E19E8C4" w14:textId="77777777" w:rsidR="00BD7297" w:rsidRPr="00935207" w:rsidRDefault="00BD7297" w:rsidP="00FE05ED">
            <w:pPr>
              <w:cnfStyle w:val="000000010000" w:firstRow="0" w:lastRow="0" w:firstColumn="0" w:lastColumn="0" w:oddVBand="0" w:evenVBand="0" w:oddHBand="0" w:evenHBand="1" w:firstRowFirstColumn="0" w:firstRowLastColumn="0" w:lastRowFirstColumn="0" w:lastRowLastColumn="0"/>
              <w:rPr>
                <w:rFonts w:cs="Arial"/>
                <w:sz w:val="18"/>
                <w:szCs w:val="18"/>
              </w:rPr>
            </w:pPr>
            <w:r w:rsidRPr="00935207">
              <w:rPr>
                <w:rFonts w:cs="Arial"/>
                <w:sz w:val="18"/>
                <w:szCs w:val="18"/>
              </w:rPr>
              <w:t>91</w:t>
            </w:r>
          </w:p>
        </w:tc>
        <w:tc>
          <w:tcPr>
            <w:tcW w:w="1418" w:type="dxa"/>
            <w:shd w:val="clear" w:color="auto" w:fill="00B050"/>
          </w:tcPr>
          <w:p w14:paraId="203EF513" w14:textId="77777777" w:rsidR="00BD7297" w:rsidRDefault="00BD7297" w:rsidP="00FE05ED">
            <w:pPr>
              <w:cnfStyle w:val="000000010000" w:firstRow="0" w:lastRow="0" w:firstColumn="0" w:lastColumn="0" w:oddVBand="0" w:evenVBand="0" w:oddHBand="0" w:evenHBand="1" w:firstRowFirstColumn="0" w:firstRowLastColumn="0" w:lastRowFirstColumn="0" w:lastRowLastColumn="0"/>
              <w:rPr>
                <w:rFonts w:cs="Arial"/>
                <w:b/>
                <w:sz w:val="18"/>
                <w:szCs w:val="18"/>
              </w:rPr>
            </w:pPr>
          </w:p>
        </w:tc>
        <w:tc>
          <w:tcPr>
            <w:tcW w:w="992" w:type="dxa"/>
          </w:tcPr>
          <w:p w14:paraId="07DF2700" w14:textId="03366A01" w:rsidR="00BD7297" w:rsidRDefault="00A83FA7" w:rsidP="00FE05ED">
            <w:pPr>
              <w:cnfStyle w:val="000000010000" w:firstRow="0" w:lastRow="0" w:firstColumn="0" w:lastColumn="0" w:oddVBand="0" w:evenVBand="0" w:oddHBand="0" w:evenHBand="1" w:firstRowFirstColumn="0" w:firstRowLastColumn="0" w:lastRowFirstColumn="0" w:lastRowLastColumn="0"/>
              <w:rPr>
                <w:rFonts w:cs="Arial"/>
                <w:b/>
                <w:sz w:val="18"/>
                <w:szCs w:val="18"/>
              </w:rPr>
            </w:pPr>
            <w:r>
              <w:rPr>
                <w:rFonts w:cs="Arial"/>
                <w:b/>
                <w:sz w:val="18"/>
                <w:szCs w:val="18"/>
              </w:rPr>
              <w:t>3</w:t>
            </w:r>
          </w:p>
        </w:tc>
        <w:tc>
          <w:tcPr>
            <w:tcW w:w="992" w:type="dxa"/>
          </w:tcPr>
          <w:p w14:paraId="130358BC" w14:textId="3A632069" w:rsidR="00BD7297" w:rsidRPr="00BD7297" w:rsidRDefault="00BD7297" w:rsidP="00FE05ED">
            <w:pPr>
              <w:cnfStyle w:val="000000010000" w:firstRow="0" w:lastRow="0" w:firstColumn="0" w:lastColumn="0" w:oddVBand="0" w:evenVBand="0" w:oddHBand="0" w:evenHBand="1" w:firstRowFirstColumn="0" w:firstRowLastColumn="0" w:lastRowFirstColumn="0" w:lastRowLastColumn="0"/>
              <w:rPr>
                <w:rFonts w:cs="Arial"/>
                <w:sz w:val="18"/>
                <w:szCs w:val="18"/>
              </w:rPr>
            </w:pPr>
            <w:r w:rsidRPr="00BD7297">
              <w:rPr>
                <w:rFonts w:cs="Arial"/>
                <w:sz w:val="18"/>
                <w:szCs w:val="18"/>
              </w:rPr>
              <w:t>3</w:t>
            </w:r>
          </w:p>
        </w:tc>
        <w:tc>
          <w:tcPr>
            <w:tcW w:w="993" w:type="dxa"/>
          </w:tcPr>
          <w:p w14:paraId="026FDA40" w14:textId="77777777" w:rsidR="00BD7297" w:rsidRPr="00935207" w:rsidRDefault="00BD7297" w:rsidP="00FE05ED">
            <w:pPr>
              <w:cnfStyle w:val="000000010000" w:firstRow="0" w:lastRow="0" w:firstColumn="0" w:lastColumn="0" w:oddVBand="0" w:evenVBand="0" w:oddHBand="0" w:evenHBand="1" w:firstRowFirstColumn="0" w:firstRowLastColumn="0" w:lastRowFirstColumn="0" w:lastRowLastColumn="0"/>
              <w:rPr>
                <w:rFonts w:cs="Arial"/>
                <w:sz w:val="18"/>
                <w:szCs w:val="18"/>
              </w:rPr>
            </w:pPr>
            <w:r w:rsidRPr="00935207">
              <w:rPr>
                <w:rFonts w:cs="Arial"/>
                <w:sz w:val="18"/>
                <w:szCs w:val="18"/>
              </w:rPr>
              <w:t>2</w:t>
            </w:r>
          </w:p>
        </w:tc>
      </w:tr>
      <w:tr w:rsidR="00BD7297" w:rsidRPr="00BD1E63" w14:paraId="30120B77" w14:textId="77777777" w:rsidTr="009C34DF">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1873" w:type="dxa"/>
          </w:tcPr>
          <w:p w14:paraId="4FF79029" w14:textId="4C31F3E3" w:rsidR="00BD7297" w:rsidRPr="00BD1E63" w:rsidRDefault="00BD7297" w:rsidP="00FE05ED">
            <w:pPr>
              <w:rPr>
                <w:rFonts w:cs="Arial"/>
                <w:b w:val="0"/>
                <w:bCs w:val="0"/>
                <w:sz w:val="18"/>
                <w:szCs w:val="18"/>
              </w:rPr>
            </w:pPr>
            <w:r w:rsidRPr="00BD1E63">
              <w:rPr>
                <w:rFonts w:cs="Arial"/>
                <w:b w:val="0"/>
                <w:bCs w:val="0"/>
                <w:sz w:val="18"/>
                <w:szCs w:val="18"/>
              </w:rPr>
              <w:t>Ribbings backe</w:t>
            </w:r>
          </w:p>
        </w:tc>
        <w:tc>
          <w:tcPr>
            <w:tcW w:w="669" w:type="dxa"/>
          </w:tcPr>
          <w:p w14:paraId="7A896996" w14:textId="2DD49734" w:rsidR="00BD7297" w:rsidRDefault="009C34DF" w:rsidP="00FE05ED">
            <w:pPr>
              <w:cnfStyle w:val="000000100000" w:firstRow="0" w:lastRow="0" w:firstColumn="0" w:lastColumn="0" w:oddVBand="0" w:evenVBand="0" w:oddHBand="1" w:evenHBand="0" w:firstRowFirstColumn="0" w:firstRowLastColumn="0" w:lastRowFirstColumn="0" w:lastRowLastColumn="0"/>
              <w:rPr>
                <w:rFonts w:cs="Arial"/>
                <w:b/>
                <w:sz w:val="18"/>
                <w:szCs w:val="18"/>
              </w:rPr>
            </w:pPr>
            <w:r>
              <w:rPr>
                <w:rFonts w:cs="Arial"/>
                <w:b/>
                <w:sz w:val="18"/>
                <w:szCs w:val="18"/>
              </w:rPr>
              <w:t>83</w:t>
            </w:r>
          </w:p>
        </w:tc>
        <w:tc>
          <w:tcPr>
            <w:tcW w:w="709" w:type="dxa"/>
          </w:tcPr>
          <w:p w14:paraId="67625CD1" w14:textId="12AFBA43" w:rsidR="00BD7297" w:rsidRPr="008930CA" w:rsidRDefault="00BD7297" w:rsidP="00FE05ED">
            <w:pPr>
              <w:cnfStyle w:val="000000100000" w:firstRow="0" w:lastRow="0" w:firstColumn="0" w:lastColumn="0" w:oddVBand="0" w:evenVBand="0" w:oddHBand="1" w:evenHBand="0" w:firstRowFirstColumn="0" w:firstRowLastColumn="0" w:lastRowFirstColumn="0" w:lastRowLastColumn="0"/>
              <w:rPr>
                <w:rFonts w:cs="Arial"/>
                <w:sz w:val="18"/>
                <w:szCs w:val="18"/>
              </w:rPr>
            </w:pPr>
            <w:r w:rsidRPr="008930CA">
              <w:rPr>
                <w:rFonts w:cs="Arial"/>
                <w:sz w:val="18"/>
                <w:szCs w:val="18"/>
              </w:rPr>
              <w:t>124</w:t>
            </w:r>
          </w:p>
        </w:tc>
        <w:tc>
          <w:tcPr>
            <w:tcW w:w="708" w:type="dxa"/>
          </w:tcPr>
          <w:p w14:paraId="438FBBA8" w14:textId="77777777" w:rsidR="00BD7297" w:rsidRPr="00935207" w:rsidRDefault="00BD7297" w:rsidP="00FE05ED">
            <w:pPr>
              <w:cnfStyle w:val="000000100000" w:firstRow="0" w:lastRow="0" w:firstColumn="0" w:lastColumn="0" w:oddVBand="0" w:evenVBand="0" w:oddHBand="1" w:evenHBand="0" w:firstRowFirstColumn="0" w:firstRowLastColumn="0" w:lastRowFirstColumn="0" w:lastRowLastColumn="0"/>
              <w:rPr>
                <w:rFonts w:cs="Arial"/>
                <w:sz w:val="18"/>
                <w:szCs w:val="18"/>
              </w:rPr>
            </w:pPr>
            <w:r w:rsidRPr="00935207">
              <w:rPr>
                <w:rFonts w:cs="Arial"/>
                <w:sz w:val="18"/>
                <w:szCs w:val="18"/>
              </w:rPr>
              <w:t>70</w:t>
            </w:r>
          </w:p>
        </w:tc>
        <w:tc>
          <w:tcPr>
            <w:tcW w:w="1418" w:type="dxa"/>
            <w:shd w:val="clear" w:color="auto" w:fill="00B050"/>
          </w:tcPr>
          <w:p w14:paraId="56400F41" w14:textId="77777777" w:rsidR="00BD7297" w:rsidRPr="00C45EB4" w:rsidRDefault="00BD7297" w:rsidP="00FE05ED">
            <w:pPr>
              <w:cnfStyle w:val="000000100000" w:firstRow="0" w:lastRow="0" w:firstColumn="0" w:lastColumn="0" w:oddVBand="0" w:evenVBand="0" w:oddHBand="1" w:evenHBand="0" w:firstRowFirstColumn="0" w:firstRowLastColumn="0" w:lastRowFirstColumn="0" w:lastRowLastColumn="0"/>
              <w:rPr>
                <w:rFonts w:cs="Arial"/>
                <w:b/>
                <w:color w:val="FF0000"/>
                <w:sz w:val="18"/>
                <w:szCs w:val="18"/>
              </w:rPr>
            </w:pPr>
          </w:p>
        </w:tc>
        <w:tc>
          <w:tcPr>
            <w:tcW w:w="992" w:type="dxa"/>
          </w:tcPr>
          <w:p w14:paraId="5AF24199" w14:textId="392981D7" w:rsidR="00BD7297" w:rsidRDefault="009C34DF" w:rsidP="00FE05ED">
            <w:pPr>
              <w:cnfStyle w:val="000000100000" w:firstRow="0" w:lastRow="0" w:firstColumn="0" w:lastColumn="0" w:oddVBand="0" w:evenVBand="0" w:oddHBand="1" w:evenHBand="0" w:firstRowFirstColumn="0" w:firstRowLastColumn="0" w:lastRowFirstColumn="0" w:lastRowLastColumn="0"/>
              <w:rPr>
                <w:rFonts w:cs="Arial"/>
                <w:b/>
                <w:sz w:val="18"/>
                <w:szCs w:val="18"/>
              </w:rPr>
            </w:pPr>
            <w:r>
              <w:rPr>
                <w:rFonts w:cs="Arial"/>
                <w:b/>
                <w:sz w:val="18"/>
                <w:szCs w:val="18"/>
              </w:rPr>
              <w:t>3</w:t>
            </w:r>
          </w:p>
        </w:tc>
        <w:tc>
          <w:tcPr>
            <w:tcW w:w="992" w:type="dxa"/>
          </w:tcPr>
          <w:p w14:paraId="7C1EEDED" w14:textId="16E7F016" w:rsidR="00BD7297" w:rsidRPr="00BD7297" w:rsidRDefault="00BD7297" w:rsidP="00FE05ED">
            <w:pPr>
              <w:cnfStyle w:val="000000100000" w:firstRow="0" w:lastRow="0" w:firstColumn="0" w:lastColumn="0" w:oddVBand="0" w:evenVBand="0" w:oddHBand="1" w:evenHBand="0" w:firstRowFirstColumn="0" w:firstRowLastColumn="0" w:lastRowFirstColumn="0" w:lastRowLastColumn="0"/>
              <w:rPr>
                <w:rFonts w:cs="Arial"/>
                <w:sz w:val="18"/>
                <w:szCs w:val="18"/>
              </w:rPr>
            </w:pPr>
            <w:r w:rsidRPr="00BD7297">
              <w:rPr>
                <w:rFonts w:cs="Arial"/>
                <w:sz w:val="18"/>
                <w:szCs w:val="18"/>
              </w:rPr>
              <w:t>1</w:t>
            </w:r>
          </w:p>
        </w:tc>
        <w:tc>
          <w:tcPr>
            <w:tcW w:w="993" w:type="dxa"/>
          </w:tcPr>
          <w:p w14:paraId="499A8B64" w14:textId="77777777" w:rsidR="00BD7297" w:rsidRPr="00935207" w:rsidRDefault="00BD7297" w:rsidP="00FE05ED">
            <w:pPr>
              <w:cnfStyle w:val="000000100000" w:firstRow="0" w:lastRow="0" w:firstColumn="0" w:lastColumn="0" w:oddVBand="0" w:evenVBand="0" w:oddHBand="1" w:evenHBand="0" w:firstRowFirstColumn="0" w:firstRowLastColumn="0" w:lastRowFirstColumn="0" w:lastRowLastColumn="0"/>
              <w:rPr>
                <w:rFonts w:cs="Arial"/>
                <w:sz w:val="18"/>
                <w:szCs w:val="18"/>
              </w:rPr>
            </w:pPr>
            <w:r w:rsidRPr="00935207">
              <w:rPr>
                <w:rFonts w:cs="Arial"/>
                <w:sz w:val="18"/>
                <w:szCs w:val="18"/>
              </w:rPr>
              <w:t>5</w:t>
            </w:r>
          </w:p>
        </w:tc>
      </w:tr>
      <w:tr w:rsidR="00BD7297" w14:paraId="2F6AC96F" w14:textId="77777777" w:rsidTr="00014958">
        <w:trPr>
          <w:cnfStyle w:val="000000010000" w:firstRow="0" w:lastRow="0" w:firstColumn="0" w:lastColumn="0" w:oddVBand="0" w:evenVBand="0" w:oddHBand="0" w:evenHBand="1"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1873" w:type="dxa"/>
          </w:tcPr>
          <w:p w14:paraId="3F4E95A5" w14:textId="3DC5245C" w:rsidR="00BD7297" w:rsidRPr="00BD1E63" w:rsidRDefault="00BD7297" w:rsidP="00FE05ED">
            <w:pPr>
              <w:rPr>
                <w:rFonts w:cs="Arial"/>
                <w:b w:val="0"/>
                <w:bCs w:val="0"/>
                <w:sz w:val="18"/>
                <w:szCs w:val="18"/>
              </w:rPr>
            </w:pPr>
            <w:r w:rsidRPr="00BD1E63">
              <w:rPr>
                <w:rFonts w:cs="Arial"/>
                <w:b w:val="0"/>
                <w:bCs w:val="0"/>
                <w:sz w:val="18"/>
                <w:szCs w:val="18"/>
              </w:rPr>
              <w:t>Rådan</w:t>
            </w:r>
          </w:p>
        </w:tc>
        <w:tc>
          <w:tcPr>
            <w:tcW w:w="669" w:type="dxa"/>
          </w:tcPr>
          <w:p w14:paraId="3C1ECF83" w14:textId="36CDBE27" w:rsidR="00BD7297" w:rsidRDefault="00014958" w:rsidP="00FE05ED">
            <w:pPr>
              <w:cnfStyle w:val="000000010000" w:firstRow="0" w:lastRow="0" w:firstColumn="0" w:lastColumn="0" w:oddVBand="0" w:evenVBand="0" w:oddHBand="0" w:evenHBand="1" w:firstRowFirstColumn="0" w:firstRowLastColumn="0" w:lastRowFirstColumn="0" w:lastRowLastColumn="0"/>
              <w:rPr>
                <w:rFonts w:cs="Arial"/>
                <w:b/>
                <w:sz w:val="18"/>
                <w:szCs w:val="18"/>
              </w:rPr>
            </w:pPr>
            <w:r>
              <w:rPr>
                <w:rFonts w:cs="Arial"/>
                <w:b/>
                <w:sz w:val="18"/>
                <w:szCs w:val="18"/>
              </w:rPr>
              <w:t>69</w:t>
            </w:r>
          </w:p>
        </w:tc>
        <w:tc>
          <w:tcPr>
            <w:tcW w:w="709" w:type="dxa"/>
          </w:tcPr>
          <w:p w14:paraId="44CFA45F" w14:textId="04A4AA1D" w:rsidR="00BD7297" w:rsidRPr="008930CA" w:rsidRDefault="00BD7297" w:rsidP="00FE05ED">
            <w:pPr>
              <w:cnfStyle w:val="000000010000" w:firstRow="0" w:lastRow="0" w:firstColumn="0" w:lastColumn="0" w:oddVBand="0" w:evenVBand="0" w:oddHBand="0" w:evenHBand="1" w:firstRowFirstColumn="0" w:firstRowLastColumn="0" w:lastRowFirstColumn="0" w:lastRowLastColumn="0"/>
              <w:rPr>
                <w:rFonts w:cs="Arial"/>
                <w:sz w:val="18"/>
                <w:szCs w:val="18"/>
              </w:rPr>
            </w:pPr>
            <w:r w:rsidRPr="008930CA">
              <w:rPr>
                <w:rFonts w:cs="Arial"/>
                <w:sz w:val="18"/>
                <w:szCs w:val="18"/>
              </w:rPr>
              <w:t>48</w:t>
            </w:r>
          </w:p>
        </w:tc>
        <w:tc>
          <w:tcPr>
            <w:tcW w:w="708" w:type="dxa"/>
          </w:tcPr>
          <w:p w14:paraId="6CE1AAA6" w14:textId="77777777" w:rsidR="00BD7297" w:rsidRPr="00935207" w:rsidRDefault="00BD7297" w:rsidP="00FE05ED">
            <w:pPr>
              <w:cnfStyle w:val="000000010000" w:firstRow="0" w:lastRow="0" w:firstColumn="0" w:lastColumn="0" w:oddVBand="0" w:evenVBand="0" w:oddHBand="0" w:evenHBand="1" w:firstRowFirstColumn="0" w:firstRowLastColumn="0" w:lastRowFirstColumn="0" w:lastRowLastColumn="0"/>
              <w:rPr>
                <w:rFonts w:cs="Arial"/>
                <w:sz w:val="18"/>
                <w:szCs w:val="18"/>
              </w:rPr>
            </w:pPr>
            <w:r w:rsidRPr="00935207">
              <w:rPr>
                <w:rFonts w:cs="Arial"/>
                <w:sz w:val="18"/>
                <w:szCs w:val="18"/>
              </w:rPr>
              <w:t>79</w:t>
            </w:r>
          </w:p>
        </w:tc>
        <w:tc>
          <w:tcPr>
            <w:tcW w:w="1418" w:type="dxa"/>
            <w:shd w:val="clear" w:color="auto" w:fill="FF0000"/>
          </w:tcPr>
          <w:p w14:paraId="01CE0DCC" w14:textId="77777777" w:rsidR="00BD7297" w:rsidRDefault="00BD7297" w:rsidP="00FE05ED">
            <w:pPr>
              <w:cnfStyle w:val="000000010000" w:firstRow="0" w:lastRow="0" w:firstColumn="0" w:lastColumn="0" w:oddVBand="0" w:evenVBand="0" w:oddHBand="0" w:evenHBand="1" w:firstRowFirstColumn="0" w:firstRowLastColumn="0" w:lastRowFirstColumn="0" w:lastRowLastColumn="0"/>
              <w:rPr>
                <w:rFonts w:cs="Arial"/>
                <w:b/>
                <w:sz w:val="18"/>
                <w:szCs w:val="18"/>
              </w:rPr>
            </w:pPr>
          </w:p>
        </w:tc>
        <w:tc>
          <w:tcPr>
            <w:tcW w:w="992" w:type="dxa"/>
          </w:tcPr>
          <w:p w14:paraId="0C1F83A3" w14:textId="2117CE9B" w:rsidR="00BD7297" w:rsidRDefault="00014958" w:rsidP="00FE05ED">
            <w:pPr>
              <w:cnfStyle w:val="000000010000" w:firstRow="0" w:lastRow="0" w:firstColumn="0" w:lastColumn="0" w:oddVBand="0" w:evenVBand="0" w:oddHBand="0" w:evenHBand="1" w:firstRowFirstColumn="0" w:firstRowLastColumn="0" w:lastRowFirstColumn="0" w:lastRowLastColumn="0"/>
              <w:rPr>
                <w:rFonts w:cs="Arial"/>
                <w:b/>
                <w:sz w:val="18"/>
                <w:szCs w:val="18"/>
              </w:rPr>
            </w:pPr>
            <w:r>
              <w:rPr>
                <w:rFonts w:cs="Arial"/>
                <w:b/>
                <w:sz w:val="18"/>
                <w:szCs w:val="18"/>
              </w:rPr>
              <w:t>0</w:t>
            </w:r>
          </w:p>
        </w:tc>
        <w:tc>
          <w:tcPr>
            <w:tcW w:w="992" w:type="dxa"/>
          </w:tcPr>
          <w:p w14:paraId="285C8FDA" w14:textId="1ACB80F9" w:rsidR="00BD7297" w:rsidRPr="00BD7297" w:rsidRDefault="00BD7297" w:rsidP="00FE05ED">
            <w:pPr>
              <w:cnfStyle w:val="000000010000" w:firstRow="0" w:lastRow="0" w:firstColumn="0" w:lastColumn="0" w:oddVBand="0" w:evenVBand="0" w:oddHBand="0" w:evenHBand="1" w:firstRowFirstColumn="0" w:firstRowLastColumn="0" w:lastRowFirstColumn="0" w:lastRowLastColumn="0"/>
              <w:rPr>
                <w:rFonts w:cs="Arial"/>
                <w:sz w:val="18"/>
                <w:szCs w:val="18"/>
              </w:rPr>
            </w:pPr>
            <w:r w:rsidRPr="00BD7297">
              <w:rPr>
                <w:rFonts w:cs="Arial"/>
                <w:sz w:val="18"/>
                <w:szCs w:val="18"/>
              </w:rPr>
              <w:t>3</w:t>
            </w:r>
          </w:p>
        </w:tc>
        <w:tc>
          <w:tcPr>
            <w:tcW w:w="993" w:type="dxa"/>
          </w:tcPr>
          <w:p w14:paraId="02076741" w14:textId="77777777" w:rsidR="00BD7297" w:rsidRPr="00935207" w:rsidRDefault="00BD7297" w:rsidP="00FE05ED">
            <w:pPr>
              <w:cnfStyle w:val="000000010000" w:firstRow="0" w:lastRow="0" w:firstColumn="0" w:lastColumn="0" w:oddVBand="0" w:evenVBand="0" w:oddHBand="0" w:evenHBand="1" w:firstRowFirstColumn="0" w:firstRowLastColumn="0" w:lastRowFirstColumn="0" w:lastRowLastColumn="0"/>
              <w:rPr>
                <w:rFonts w:cs="Arial"/>
                <w:sz w:val="18"/>
                <w:szCs w:val="18"/>
              </w:rPr>
            </w:pPr>
            <w:r w:rsidRPr="00935207">
              <w:rPr>
                <w:rFonts w:cs="Arial"/>
                <w:sz w:val="18"/>
                <w:szCs w:val="18"/>
              </w:rPr>
              <w:t>3</w:t>
            </w:r>
          </w:p>
        </w:tc>
      </w:tr>
      <w:tr w:rsidR="00BD7297" w:rsidRPr="00BD1E63" w14:paraId="04BBCE00" w14:textId="77777777" w:rsidTr="008930CA">
        <w:trPr>
          <w:cnfStyle w:val="000000100000" w:firstRow="0" w:lastRow="0" w:firstColumn="0" w:lastColumn="0" w:oddVBand="0" w:evenVBand="0" w:oddHBand="1" w:evenHBand="0" w:firstRowFirstColumn="0" w:firstRowLastColumn="0" w:lastRowFirstColumn="0" w:lastRowLastColumn="0"/>
          <w:trHeight w:val="407"/>
        </w:trPr>
        <w:tc>
          <w:tcPr>
            <w:cnfStyle w:val="001000000000" w:firstRow="0" w:lastRow="0" w:firstColumn="1" w:lastColumn="0" w:oddVBand="0" w:evenVBand="0" w:oddHBand="0" w:evenHBand="0" w:firstRowFirstColumn="0" w:firstRowLastColumn="0" w:lastRowFirstColumn="0" w:lastRowLastColumn="0"/>
            <w:tcW w:w="1873" w:type="dxa"/>
          </w:tcPr>
          <w:p w14:paraId="2EBE855C" w14:textId="38DCA13F" w:rsidR="00BD7297" w:rsidRPr="00BD1E63" w:rsidRDefault="00BD7297" w:rsidP="00FE05ED">
            <w:pPr>
              <w:rPr>
                <w:rFonts w:cs="Arial"/>
                <w:b w:val="0"/>
                <w:bCs w:val="0"/>
                <w:sz w:val="18"/>
                <w:szCs w:val="18"/>
              </w:rPr>
            </w:pPr>
            <w:r w:rsidRPr="00BD1E63">
              <w:rPr>
                <w:rFonts w:cs="Arial"/>
                <w:b w:val="0"/>
                <w:bCs w:val="0"/>
                <w:sz w:val="18"/>
                <w:szCs w:val="18"/>
              </w:rPr>
              <w:lastRenderedPageBreak/>
              <w:t>Soltorp</w:t>
            </w:r>
          </w:p>
        </w:tc>
        <w:tc>
          <w:tcPr>
            <w:tcW w:w="669" w:type="dxa"/>
          </w:tcPr>
          <w:p w14:paraId="28D9CA0B" w14:textId="0E506ED6" w:rsidR="00BD7297" w:rsidRDefault="009C34DF" w:rsidP="00FE05ED">
            <w:pPr>
              <w:cnfStyle w:val="000000100000" w:firstRow="0" w:lastRow="0" w:firstColumn="0" w:lastColumn="0" w:oddVBand="0" w:evenVBand="0" w:oddHBand="1" w:evenHBand="0" w:firstRowFirstColumn="0" w:firstRowLastColumn="0" w:lastRowFirstColumn="0" w:lastRowLastColumn="0"/>
              <w:rPr>
                <w:rFonts w:cs="Arial"/>
                <w:b/>
                <w:sz w:val="18"/>
                <w:szCs w:val="18"/>
              </w:rPr>
            </w:pPr>
            <w:r>
              <w:rPr>
                <w:rFonts w:cs="Arial"/>
                <w:b/>
                <w:sz w:val="18"/>
                <w:szCs w:val="18"/>
              </w:rPr>
              <w:t>41</w:t>
            </w:r>
          </w:p>
        </w:tc>
        <w:tc>
          <w:tcPr>
            <w:tcW w:w="709" w:type="dxa"/>
          </w:tcPr>
          <w:p w14:paraId="5E0EF2B0" w14:textId="050B982E" w:rsidR="00BD7297" w:rsidRPr="008930CA" w:rsidRDefault="00BD7297" w:rsidP="00FE05ED">
            <w:pPr>
              <w:cnfStyle w:val="000000100000" w:firstRow="0" w:lastRow="0" w:firstColumn="0" w:lastColumn="0" w:oddVBand="0" w:evenVBand="0" w:oddHBand="1" w:evenHBand="0" w:firstRowFirstColumn="0" w:firstRowLastColumn="0" w:lastRowFirstColumn="0" w:lastRowLastColumn="0"/>
              <w:rPr>
                <w:rFonts w:cs="Arial"/>
                <w:sz w:val="18"/>
                <w:szCs w:val="18"/>
              </w:rPr>
            </w:pPr>
            <w:r w:rsidRPr="008930CA">
              <w:rPr>
                <w:rFonts w:cs="Arial"/>
                <w:sz w:val="18"/>
                <w:szCs w:val="18"/>
              </w:rPr>
              <w:t>43</w:t>
            </w:r>
          </w:p>
        </w:tc>
        <w:tc>
          <w:tcPr>
            <w:tcW w:w="708" w:type="dxa"/>
          </w:tcPr>
          <w:p w14:paraId="7E8122B9" w14:textId="77777777" w:rsidR="00BD7297" w:rsidRPr="00935207" w:rsidRDefault="00BD7297" w:rsidP="00FE05ED">
            <w:pPr>
              <w:cnfStyle w:val="000000100000" w:firstRow="0" w:lastRow="0" w:firstColumn="0" w:lastColumn="0" w:oddVBand="0" w:evenVBand="0" w:oddHBand="1" w:evenHBand="0" w:firstRowFirstColumn="0" w:firstRowLastColumn="0" w:lastRowFirstColumn="0" w:lastRowLastColumn="0"/>
              <w:rPr>
                <w:rFonts w:cs="Arial"/>
                <w:sz w:val="18"/>
                <w:szCs w:val="18"/>
              </w:rPr>
            </w:pPr>
            <w:r w:rsidRPr="00935207">
              <w:rPr>
                <w:rFonts w:cs="Arial"/>
                <w:sz w:val="18"/>
                <w:szCs w:val="18"/>
              </w:rPr>
              <w:t>47</w:t>
            </w:r>
          </w:p>
        </w:tc>
        <w:tc>
          <w:tcPr>
            <w:tcW w:w="1418" w:type="dxa"/>
            <w:shd w:val="clear" w:color="auto" w:fill="FFC000"/>
          </w:tcPr>
          <w:p w14:paraId="255D7C71" w14:textId="77777777" w:rsidR="00BD7297" w:rsidRDefault="00BD7297" w:rsidP="00FE05ED">
            <w:pP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992" w:type="dxa"/>
          </w:tcPr>
          <w:p w14:paraId="0031EEF8" w14:textId="714AE06A" w:rsidR="00BD7297" w:rsidRDefault="009C34DF" w:rsidP="00FE05ED">
            <w:pPr>
              <w:cnfStyle w:val="000000100000" w:firstRow="0" w:lastRow="0" w:firstColumn="0" w:lastColumn="0" w:oddVBand="0" w:evenVBand="0" w:oddHBand="1" w:evenHBand="0" w:firstRowFirstColumn="0" w:firstRowLastColumn="0" w:lastRowFirstColumn="0" w:lastRowLastColumn="0"/>
              <w:rPr>
                <w:rFonts w:cs="Arial"/>
                <w:b/>
                <w:sz w:val="18"/>
                <w:szCs w:val="18"/>
              </w:rPr>
            </w:pPr>
            <w:r>
              <w:rPr>
                <w:rFonts w:cs="Arial"/>
                <w:b/>
                <w:sz w:val="18"/>
                <w:szCs w:val="18"/>
              </w:rPr>
              <w:t>3</w:t>
            </w:r>
          </w:p>
        </w:tc>
        <w:tc>
          <w:tcPr>
            <w:tcW w:w="992" w:type="dxa"/>
          </w:tcPr>
          <w:p w14:paraId="3B1E1CC7" w14:textId="3009BA04" w:rsidR="00BD7297" w:rsidRPr="00BD7297" w:rsidRDefault="00BD7297" w:rsidP="00FE05ED">
            <w:pPr>
              <w:cnfStyle w:val="000000100000" w:firstRow="0" w:lastRow="0" w:firstColumn="0" w:lastColumn="0" w:oddVBand="0" w:evenVBand="0" w:oddHBand="1" w:evenHBand="0" w:firstRowFirstColumn="0" w:firstRowLastColumn="0" w:lastRowFirstColumn="0" w:lastRowLastColumn="0"/>
              <w:rPr>
                <w:rFonts w:cs="Arial"/>
                <w:sz w:val="18"/>
                <w:szCs w:val="18"/>
              </w:rPr>
            </w:pPr>
            <w:r w:rsidRPr="00BD7297">
              <w:rPr>
                <w:rFonts w:cs="Arial"/>
                <w:sz w:val="18"/>
                <w:szCs w:val="18"/>
              </w:rPr>
              <w:t>3</w:t>
            </w:r>
          </w:p>
        </w:tc>
        <w:tc>
          <w:tcPr>
            <w:tcW w:w="993" w:type="dxa"/>
          </w:tcPr>
          <w:p w14:paraId="0D42C4A7" w14:textId="77777777" w:rsidR="00BD7297" w:rsidRPr="00935207" w:rsidRDefault="00BD7297" w:rsidP="00FE05ED">
            <w:pPr>
              <w:cnfStyle w:val="000000100000" w:firstRow="0" w:lastRow="0" w:firstColumn="0" w:lastColumn="0" w:oddVBand="0" w:evenVBand="0" w:oddHBand="1" w:evenHBand="0" w:firstRowFirstColumn="0" w:firstRowLastColumn="0" w:lastRowFirstColumn="0" w:lastRowLastColumn="0"/>
              <w:rPr>
                <w:rFonts w:cs="Arial"/>
                <w:sz w:val="18"/>
                <w:szCs w:val="18"/>
              </w:rPr>
            </w:pPr>
            <w:r w:rsidRPr="00935207">
              <w:rPr>
                <w:rFonts w:cs="Arial"/>
                <w:sz w:val="18"/>
                <w:szCs w:val="18"/>
              </w:rPr>
              <w:t>1</w:t>
            </w:r>
          </w:p>
        </w:tc>
      </w:tr>
      <w:tr w:rsidR="00BD7297" w:rsidRPr="00BD1E63" w14:paraId="14E07C55" w14:textId="77777777" w:rsidTr="008930C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3" w:type="dxa"/>
            <w:tcBorders>
              <w:top w:val="single" w:sz="12" w:space="0" w:color="auto"/>
              <w:bottom w:val="single" w:sz="12" w:space="0" w:color="auto"/>
            </w:tcBorders>
          </w:tcPr>
          <w:p w14:paraId="123FD130" w14:textId="77777777" w:rsidR="00BD7297" w:rsidRPr="00FE7E86" w:rsidRDefault="00BD7297" w:rsidP="00FE05ED">
            <w:pPr>
              <w:rPr>
                <w:rFonts w:cs="Arial"/>
                <w:bCs w:val="0"/>
                <w:sz w:val="18"/>
                <w:szCs w:val="18"/>
              </w:rPr>
            </w:pPr>
            <w:r w:rsidRPr="00FE7E86">
              <w:rPr>
                <w:rFonts w:cs="Arial"/>
                <w:bCs w:val="0"/>
                <w:sz w:val="18"/>
                <w:szCs w:val="18"/>
              </w:rPr>
              <w:t>LSS</w:t>
            </w:r>
          </w:p>
        </w:tc>
        <w:tc>
          <w:tcPr>
            <w:tcW w:w="669" w:type="dxa"/>
            <w:tcBorders>
              <w:top w:val="single" w:sz="12" w:space="0" w:color="auto"/>
              <w:bottom w:val="single" w:sz="12" w:space="0" w:color="auto"/>
            </w:tcBorders>
          </w:tcPr>
          <w:p w14:paraId="1B6599A1" w14:textId="77777777" w:rsidR="00BD7297" w:rsidRPr="00935207" w:rsidRDefault="00BD7297" w:rsidP="00FE05ED">
            <w:pPr>
              <w:cnfStyle w:val="000000010000" w:firstRow="0" w:lastRow="0" w:firstColumn="0" w:lastColumn="0" w:oddVBand="0" w:evenVBand="0" w:oddHBand="0" w:evenHBand="1" w:firstRowFirstColumn="0" w:firstRowLastColumn="0" w:lastRowFirstColumn="0" w:lastRowLastColumn="0"/>
              <w:rPr>
                <w:rFonts w:cs="Arial"/>
                <w:b/>
                <w:sz w:val="18"/>
                <w:szCs w:val="18"/>
              </w:rPr>
            </w:pPr>
          </w:p>
        </w:tc>
        <w:tc>
          <w:tcPr>
            <w:tcW w:w="709" w:type="dxa"/>
            <w:tcBorders>
              <w:top w:val="single" w:sz="12" w:space="0" w:color="auto"/>
              <w:bottom w:val="single" w:sz="12" w:space="0" w:color="auto"/>
            </w:tcBorders>
          </w:tcPr>
          <w:p w14:paraId="3548DFC7" w14:textId="16321BEA" w:rsidR="00BD7297" w:rsidRPr="008930CA" w:rsidRDefault="00BD7297" w:rsidP="00FE05ED">
            <w:pPr>
              <w:cnfStyle w:val="000000010000" w:firstRow="0" w:lastRow="0" w:firstColumn="0" w:lastColumn="0" w:oddVBand="0" w:evenVBand="0" w:oddHBand="0" w:evenHBand="1" w:firstRowFirstColumn="0" w:firstRowLastColumn="0" w:lastRowFirstColumn="0" w:lastRowLastColumn="0"/>
              <w:rPr>
                <w:rFonts w:cs="Arial"/>
                <w:sz w:val="18"/>
                <w:szCs w:val="18"/>
              </w:rPr>
            </w:pPr>
          </w:p>
        </w:tc>
        <w:tc>
          <w:tcPr>
            <w:tcW w:w="708" w:type="dxa"/>
            <w:tcBorders>
              <w:top w:val="single" w:sz="12" w:space="0" w:color="auto"/>
              <w:bottom w:val="single" w:sz="12" w:space="0" w:color="auto"/>
            </w:tcBorders>
          </w:tcPr>
          <w:p w14:paraId="47BD97C1" w14:textId="77777777" w:rsidR="00BD7297" w:rsidRPr="00BD1E63" w:rsidRDefault="00BD7297" w:rsidP="00FE05ED">
            <w:pPr>
              <w:cnfStyle w:val="000000010000" w:firstRow="0" w:lastRow="0" w:firstColumn="0" w:lastColumn="0" w:oddVBand="0" w:evenVBand="0" w:oddHBand="0" w:evenHBand="1" w:firstRowFirstColumn="0" w:firstRowLastColumn="0" w:lastRowFirstColumn="0" w:lastRowLastColumn="0"/>
              <w:rPr>
                <w:rFonts w:cs="Arial"/>
                <w:sz w:val="18"/>
                <w:szCs w:val="18"/>
              </w:rPr>
            </w:pPr>
          </w:p>
        </w:tc>
        <w:tc>
          <w:tcPr>
            <w:tcW w:w="1418" w:type="dxa"/>
            <w:tcBorders>
              <w:top w:val="single" w:sz="12" w:space="0" w:color="auto"/>
              <w:bottom w:val="single" w:sz="12" w:space="0" w:color="auto"/>
            </w:tcBorders>
          </w:tcPr>
          <w:p w14:paraId="7DC8E466" w14:textId="77777777" w:rsidR="00BD7297" w:rsidRPr="00935207" w:rsidRDefault="00BD7297" w:rsidP="00FE05ED">
            <w:pPr>
              <w:cnfStyle w:val="000000010000" w:firstRow="0" w:lastRow="0" w:firstColumn="0" w:lastColumn="0" w:oddVBand="0" w:evenVBand="0" w:oddHBand="0" w:evenHBand="1" w:firstRowFirstColumn="0" w:firstRowLastColumn="0" w:lastRowFirstColumn="0" w:lastRowLastColumn="0"/>
              <w:rPr>
                <w:rFonts w:cs="Arial"/>
                <w:b/>
                <w:sz w:val="18"/>
                <w:szCs w:val="18"/>
              </w:rPr>
            </w:pPr>
          </w:p>
        </w:tc>
        <w:tc>
          <w:tcPr>
            <w:tcW w:w="992" w:type="dxa"/>
            <w:tcBorders>
              <w:top w:val="single" w:sz="12" w:space="0" w:color="auto"/>
              <w:bottom w:val="single" w:sz="12" w:space="0" w:color="auto"/>
            </w:tcBorders>
          </w:tcPr>
          <w:p w14:paraId="0B184944" w14:textId="77777777" w:rsidR="00BD7297" w:rsidRPr="00935207" w:rsidRDefault="00BD7297" w:rsidP="00FE05ED">
            <w:pPr>
              <w:cnfStyle w:val="000000010000" w:firstRow="0" w:lastRow="0" w:firstColumn="0" w:lastColumn="0" w:oddVBand="0" w:evenVBand="0" w:oddHBand="0" w:evenHBand="1" w:firstRowFirstColumn="0" w:firstRowLastColumn="0" w:lastRowFirstColumn="0" w:lastRowLastColumn="0"/>
              <w:rPr>
                <w:rFonts w:cs="Arial"/>
                <w:b/>
                <w:sz w:val="18"/>
                <w:szCs w:val="18"/>
              </w:rPr>
            </w:pPr>
          </w:p>
        </w:tc>
        <w:tc>
          <w:tcPr>
            <w:tcW w:w="992" w:type="dxa"/>
            <w:tcBorders>
              <w:top w:val="single" w:sz="12" w:space="0" w:color="auto"/>
              <w:bottom w:val="single" w:sz="12" w:space="0" w:color="auto"/>
            </w:tcBorders>
          </w:tcPr>
          <w:p w14:paraId="4F73A55F" w14:textId="7545A001" w:rsidR="00BD7297" w:rsidRPr="00BD7297" w:rsidRDefault="00BD7297" w:rsidP="00FE05ED">
            <w:pPr>
              <w:cnfStyle w:val="000000010000" w:firstRow="0" w:lastRow="0" w:firstColumn="0" w:lastColumn="0" w:oddVBand="0" w:evenVBand="0" w:oddHBand="0" w:evenHBand="1" w:firstRowFirstColumn="0" w:firstRowLastColumn="0" w:lastRowFirstColumn="0" w:lastRowLastColumn="0"/>
              <w:rPr>
                <w:rFonts w:cs="Arial"/>
                <w:sz w:val="18"/>
                <w:szCs w:val="18"/>
              </w:rPr>
            </w:pPr>
          </w:p>
        </w:tc>
        <w:tc>
          <w:tcPr>
            <w:tcW w:w="993" w:type="dxa"/>
            <w:tcBorders>
              <w:top w:val="single" w:sz="12" w:space="0" w:color="auto"/>
              <w:bottom w:val="single" w:sz="12" w:space="0" w:color="auto"/>
            </w:tcBorders>
          </w:tcPr>
          <w:p w14:paraId="229C1AAF" w14:textId="77777777" w:rsidR="00BD7297" w:rsidRPr="00935207" w:rsidRDefault="00BD7297" w:rsidP="00FE05ED">
            <w:pPr>
              <w:cnfStyle w:val="000000010000" w:firstRow="0" w:lastRow="0" w:firstColumn="0" w:lastColumn="0" w:oddVBand="0" w:evenVBand="0" w:oddHBand="0" w:evenHBand="1" w:firstRowFirstColumn="0" w:firstRowLastColumn="0" w:lastRowFirstColumn="0" w:lastRowLastColumn="0"/>
              <w:rPr>
                <w:rFonts w:cs="Arial"/>
                <w:sz w:val="18"/>
                <w:szCs w:val="18"/>
              </w:rPr>
            </w:pPr>
          </w:p>
        </w:tc>
      </w:tr>
      <w:tr w:rsidR="00BD7297" w:rsidRPr="00BD1E63" w14:paraId="2F119C87" w14:textId="77777777" w:rsidTr="00CE54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3" w:type="dxa"/>
            <w:tcBorders>
              <w:top w:val="single" w:sz="12" w:space="0" w:color="auto"/>
              <w:bottom w:val="single" w:sz="12" w:space="0" w:color="auto"/>
            </w:tcBorders>
          </w:tcPr>
          <w:p w14:paraId="030E84AD" w14:textId="77777777" w:rsidR="00BD7297" w:rsidRPr="00BD1E63" w:rsidRDefault="00BD7297" w:rsidP="00FE05ED">
            <w:pPr>
              <w:rPr>
                <w:rFonts w:cs="Arial"/>
                <w:b w:val="0"/>
                <w:bCs w:val="0"/>
                <w:sz w:val="18"/>
                <w:szCs w:val="18"/>
              </w:rPr>
            </w:pPr>
            <w:r w:rsidRPr="00BD1E63">
              <w:rPr>
                <w:rFonts w:cs="Arial"/>
                <w:b w:val="0"/>
                <w:bCs w:val="0"/>
                <w:sz w:val="18"/>
                <w:szCs w:val="18"/>
              </w:rPr>
              <w:t xml:space="preserve">LSS Rehab &amp; hälsa </w:t>
            </w:r>
          </w:p>
        </w:tc>
        <w:tc>
          <w:tcPr>
            <w:tcW w:w="669" w:type="dxa"/>
            <w:tcBorders>
              <w:top w:val="single" w:sz="12" w:space="0" w:color="auto"/>
              <w:bottom w:val="single" w:sz="12" w:space="0" w:color="auto"/>
            </w:tcBorders>
          </w:tcPr>
          <w:p w14:paraId="1E89D045" w14:textId="11E21112" w:rsidR="00BD7297" w:rsidRDefault="00CE54E0" w:rsidP="00FE05ED">
            <w:pPr>
              <w:cnfStyle w:val="000000100000" w:firstRow="0" w:lastRow="0" w:firstColumn="0" w:lastColumn="0" w:oddVBand="0" w:evenVBand="0" w:oddHBand="1" w:evenHBand="0" w:firstRowFirstColumn="0" w:firstRowLastColumn="0" w:lastRowFirstColumn="0" w:lastRowLastColumn="0"/>
              <w:rPr>
                <w:rFonts w:cs="Arial"/>
                <w:b/>
                <w:sz w:val="18"/>
                <w:szCs w:val="18"/>
              </w:rPr>
            </w:pPr>
            <w:r>
              <w:rPr>
                <w:rFonts w:cs="Arial"/>
                <w:b/>
                <w:sz w:val="18"/>
                <w:szCs w:val="18"/>
              </w:rPr>
              <w:t>50</w:t>
            </w:r>
          </w:p>
        </w:tc>
        <w:tc>
          <w:tcPr>
            <w:tcW w:w="709" w:type="dxa"/>
            <w:tcBorders>
              <w:top w:val="single" w:sz="12" w:space="0" w:color="auto"/>
              <w:bottom w:val="single" w:sz="12" w:space="0" w:color="auto"/>
            </w:tcBorders>
          </w:tcPr>
          <w:p w14:paraId="5F049260" w14:textId="23C3831E" w:rsidR="00BD7297" w:rsidRPr="008930CA" w:rsidRDefault="00BD7297" w:rsidP="00FE05ED">
            <w:pPr>
              <w:cnfStyle w:val="000000100000" w:firstRow="0" w:lastRow="0" w:firstColumn="0" w:lastColumn="0" w:oddVBand="0" w:evenVBand="0" w:oddHBand="1" w:evenHBand="0" w:firstRowFirstColumn="0" w:firstRowLastColumn="0" w:lastRowFirstColumn="0" w:lastRowLastColumn="0"/>
              <w:rPr>
                <w:rFonts w:cs="Arial"/>
                <w:sz w:val="18"/>
                <w:szCs w:val="18"/>
              </w:rPr>
            </w:pPr>
            <w:r w:rsidRPr="008930CA">
              <w:rPr>
                <w:rFonts w:cs="Arial"/>
                <w:sz w:val="18"/>
                <w:szCs w:val="18"/>
              </w:rPr>
              <w:t>77</w:t>
            </w:r>
          </w:p>
        </w:tc>
        <w:tc>
          <w:tcPr>
            <w:tcW w:w="708" w:type="dxa"/>
            <w:tcBorders>
              <w:top w:val="single" w:sz="12" w:space="0" w:color="auto"/>
              <w:bottom w:val="single" w:sz="12" w:space="0" w:color="auto"/>
            </w:tcBorders>
          </w:tcPr>
          <w:p w14:paraId="4D704930" w14:textId="77777777" w:rsidR="00BD7297" w:rsidRPr="00BD1E63" w:rsidRDefault="00BD7297" w:rsidP="00FE05ED">
            <w:pPr>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55</w:t>
            </w:r>
          </w:p>
        </w:tc>
        <w:tc>
          <w:tcPr>
            <w:tcW w:w="1418" w:type="dxa"/>
            <w:tcBorders>
              <w:top w:val="single" w:sz="12" w:space="0" w:color="auto"/>
              <w:bottom w:val="single" w:sz="12" w:space="0" w:color="auto"/>
            </w:tcBorders>
            <w:shd w:val="clear" w:color="auto" w:fill="00B050"/>
          </w:tcPr>
          <w:p w14:paraId="57701111" w14:textId="77777777" w:rsidR="00BD7297" w:rsidRDefault="00BD7297" w:rsidP="00FE05ED">
            <w:pP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992" w:type="dxa"/>
            <w:tcBorders>
              <w:top w:val="single" w:sz="12" w:space="0" w:color="auto"/>
              <w:bottom w:val="single" w:sz="12" w:space="0" w:color="auto"/>
            </w:tcBorders>
          </w:tcPr>
          <w:p w14:paraId="7515C5A7" w14:textId="102D1259" w:rsidR="00BD7297" w:rsidRDefault="00CE54E0" w:rsidP="00FE05ED">
            <w:pPr>
              <w:cnfStyle w:val="000000100000" w:firstRow="0" w:lastRow="0" w:firstColumn="0" w:lastColumn="0" w:oddVBand="0" w:evenVBand="0" w:oddHBand="1" w:evenHBand="0" w:firstRowFirstColumn="0" w:firstRowLastColumn="0" w:lastRowFirstColumn="0" w:lastRowLastColumn="0"/>
              <w:rPr>
                <w:rFonts w:cs="Arial"/>
                <w:b/>
                <w:sz w:val="18"/>
                <w:szCs w:val="18"/>
              </w:rPr>
            </w:pPr>
            <w:r>
              <w:rPr>
                <w:rFonts w:cs="Arial"/>
                <w:b/>
                <w:sz w:val="18"/>
                <w:szCs w:val="18"/>
              </w:rPr>
              <w:t>0</w:t>
            </w:r>
          </w:p>
        </w:tc>
        <w:tc>
          <w:tcPr>
            <w:tcW w:w="992" w:type="dxa"/>
            <w:tcBorders>
              <w:top w:val="single" w:sz="12" w:space="0" w:color="auto"/>
              <w:bottom w:val="single" w:sz="12" w:space="0" w:color="auto"/>
            </w:tcBorders>
          </w:tcPr>
          <w:p w14:paraId="67B49EE3" w14:textId="3DBF75C4" w:rsidR="00BD7297" w:rsidRPr="00BD7297" w:rsidRDefault="00BD7297" w:rsidP="00FE05ED">
            <w:pPr>
              <w:cnfStyle w:val="000000100000" w:firstRow="0" w:lastRow="0" w:firstColumn="0" w:lastColumn="0" w:oddVBand="0" w:evenVBand="0" w:oddHBand="1" w:evenHBand="0" w:firstRowFirstColumn="0" w:firstRowLastColumn="0" w:lastRowFirstColumn="0" w:lastRowLastColumn="0"/>
              <w:rPr>
                <w:rFonts w:cs="Arial"/>
                <w:sz w:val="18"/>
                <w:szCs w:val="18"/>
              </w:rPr>
            </w:pPr>
            <w:r w:rsidRPr="00BD7297">
              <w:rPr>
                <w:rFonts w:cs="Arial"/>
                <w:sz w:val="18"/>
                <w:szCs w:val="18"/>
              </w:rPr>
              <w:t>2</w:t>
            </w:r>
          </w:p>
        </w:tc>
        <w:tc>
          <w:tcPr>
            <w:tcW w:w="993" w:type="dxa"/>
            <w:tcBorders>
              <w:top w:val="single" w:sz="12" w:space="0" w:color="auto"/>
              <w:bottom w:val="single" w:sz="12" w:space="0" w:color="auto"/>
            </w:tcBorders>
          </w:tcPr>
          <w:p w14:paraId="17404C40" w14:textId="77777777" w:rsidR="00BD7297" w:rsidRPr="00935207" w:rsidRDefault="00BD7297" w:rsidP="00FE05ED">
            <w:pPr>
              <w:cnfStyle w:val="000000100000" w:firstRow="0" w:lastRow="0" w:firstColumn="0" w:lastColumn="0" w:oddVBand="0" w:evenVBand="0" w:oddHBand="1" w:evenHBand="0" w:firstRowFirstColumn="0" w:firstRowLastColumn="0" w:lastRowFirstColumn="0" w:lastRowLastColumn="0"/>
              <w:rPr>
                <w:rFonts w:cs="Arial"/>
                <w:sz w:val="18"/>
                <w:szCs w:val="18"/>
              </w:rPr>
            </w:pPr>
            <w:r w:rsidRPr="00935207">
              <w:rPr>
                <w:rFonts w:cs="Arial"/>
                <w:sz w:val="18"/>
                <w:szCs w:val="18"/>
              </w:rPr>
              <w:t>1</w:t>
            </w:r>
          </w:p>
        </w:tc>
      </w:tr>
      <w:tr w:rsidR="00BD7297" w:rsidRPr="00BD1E63" w14:paraId="7A9D660B" w14:textId="77777777" w:rsidTr="008930C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3" w:type="dxa"/>
            <w:tcBorders>
              <w:top w:val="single" w:sz="12" w:space="0" w:color="auto"/>
              <w:bottom w:val="single" w:sz="12" w:space="0" w:color="auto"/>
            </w:tcBorders>
            <w:shd w:val="clear" w:color="auto" w:fill="DBE5F1" w:themeFill="accent1" w:themeFillTint="33"/>
          </w:tcPr>
          <w:p w14:paraId="0914647C" w14:textId="33A9C63B" w:rsidR="00BD7297" w:rsidRPr="00BD1E63" w:rsidRDefault="00BD7297" w:rsidP="00FE05ED">
            <w:pPr>
              <w:rPr>
                <w:rFonts w:cs="Arial"/>
                <w:sz w:val="18"/>
                <w:szCs w:val="18"/>
              </w:rPr>
            </w:pPr>
            <w:r>
              <w:rPr>
                <w:rFonts w:cs="Arial"/>
                <w:sz w:val="18"/>
                <w:szCs w:val="18"/>
              </w:rPr>
              <w:t>Socialpsykiatri</w:t>
            </w:r>
          </w:p>
        </w:tc>
        <w:tc>
          <w:tcPr>
            <w:tcW w:w="669" w:type="dxa"/>
            <w:tcBorders>
              <w:top w:val="single" w:sz="12" w:space="0" w:color="auto"/>
              <w:bottom w:val="single" w:sz="12" w:space="0" w:color="auto"/>
            </w:tcBorders>
            <w:shd w:val="clear" w:color="auto" w:fill="DBE5F1" w:themeFill="accent1" w:themeFillTint="33"/>
          </w:tcPr>
          <w:p w14:paraId="499D9731" w14:textId="77777777" w:rsidR="00BD7297" w:rsidRDefault="00BD7297" w:rsidP="00FE05ED">
            <w:pPr>
              <w:cnfStyle w:val="000000010000" w:firstRow="0" w:lastRow="0" w:firstColumn="0" w:lastColumn="0" w:oddVBand="0" w:evenVBand="0" w:oddHBand="0" w:evenHBand="1" w:firstRowFirstColumn="0" w:firstRowLastColumn="0" w:lastRowFirstColumn="0" w:lastRowLastColumn="0"/>
              <w:rPr>
                <w:rFonts w:cs="Arial"/>
                <w:b/>
                <w:sz w:val="18"/>
                <w:szCs w:val="18"/>
              </w:rPr>
            </w:pPr>
          </w:p>
        </w:tc>
        <w:tc>
          <w:tcPr>
            <w:tcW w:w="709" w:type="dxa"/>
            <w:tcBorders>
              <w:top w:val="single" w:sz="12" w:space="0" w:color="auto"/>
              <w:bottom w:val="single" w:sz="12" w:space="0" w:color="auto"/>
            </w:tcBorders>
            <w:shd w:val="clear" w:color="auto" w:fill="DBE5F1" w:themeFill="accent1" w:themeFillTint="33"/>
          </w:tcPr>
          <w:p w14:paraId="6E5F8C09" w14:textId="2807ADA7" w:rsidR="00BD7297" w:rsidRPr="008930CA" w:rsidRDefault="00BD7297" w:rsidP="00FE05ED">
            <w:pPr>
              <w:cnfStyle w:val="000000010000" w:firstRow="0" w:lastRow="0" w:firstColumn="0" w:lastColumn="0" w:oddVBand="0" w:evenVBand="0" w:oddHBand="0" w:evenHBand="1" w:firstRowFirstColumn="0" w:firstRowLastColumn="0" w:lastRowFirstColumn="0" w:lastRowLastColumn="0"/>
              <w:rPr>
                <w:rFonts w:cs="Arial"/>
                <w:sz w:val="18"/>
                <w:szCs w:val="18"/>
              </w:rPr>
            </w:pPr>
          </w:p>
        </w:tc>
        <w:tc>
          <w:tcPr>
            <w:tcW w:w="708" w:type="dxa"/>
            <w:tcBorders>
              <w:top w:val="single" w:sz="12" w:space="0" w:color="auto"/>
              <w:bottom w:val="single" w:sz="12" w:space="0" w:color="auto"/>
            </w:tcBorders>
            <w:shd w:val="clear" w:color="auto" w:fill="DBE5F1" w:themeFill="accent1" w:themeFillTint="33"/>
          </w:tcPr>
          <w:p w14:paraId="628C2ECD" w14:textId="77777777" w:rsidR="00BD7297" w:rsidRDefault="00BD7297" w:rsidP="00FE05ED">
            <w:pPr>
              <w:cnfStyle w:val="000000010000" w:firstRow="0" w:lastRow="0" w:firstColumn="0" w:lastColumn="0" w:oddVBand="0" w:evenVBand="0" w:oddHBand="0" w:evenHBand="1" w:firstRowFirstColumn="0" w:firstRowLastColumn="0" w:lastRowFirstColumn="0" w:lastRowLastColumn="0"/>
              <w:rPr>
                <w:rFonts w:cs="Arial"/>
                <w:sz w:val="18"/>
                <w:szCs w:val="18"/>
              </w:rPr>
            </w:pPr>
          </w:p>
        </w:tc>
        <w:tc>
          <w:tcPr>
            <w:tcW w:w="1418" w:type="dxa"/>
            <w:tcBorders>
              <w:top w:val="single" w:sz="12" w:space="0" w:color="auto"/>
              <w:bottom w:val="single" w:sz="12" w:space="0" w:color="auto"/>
            </w:tcBorders>
            <w:shd w:val="clear" w:color="auto" w:fill="DBE5F1" w:themeFill="accent1" w:themeFillTint="33"/>
          </w:tcPr>
          <w:p w14:paraId="4F67432E" w14:textId="77777777" w:rsidR="00BD7297" w:rsidRDefault="00BD7297" w:rsidP="00FE05ED">
            <w:pPr>
              <w:cnfStyle w:val="000000010000" w:firstRow="0" w:lastRow="0" w:firstColumn="0" w:lastColumn="0" w:oddVBand="0" w:evenVBand="0" w:oddHBand="0" w:evenHBand="1" w:firstRowFirstColumn="0" w:firstRowLastColumn="0" w:lastRowFirstColumn="0" w:lastRowLastColumn="0"/>
              <w:rPr>
                <w:rFonts w:cs="Arial"/>
                <w:b/>
                <w:sz w:val="18"/>
                <w:szCs w:val="18"/>
              </w:rPr>
            </w:pPr>
          </w:p>
        </w:tc>
        <w:tc>
          <w:tcPr>
            <w:tcW w:w="992" w:type="dxa"/>
            <w:tcBorders>
              <w:top w:val="single" w:sz="12" w:space="0" w:color="auto"/>
              <w:bottom w:val="single" w:sz="12" w:space="0" w:color="auto"/>
            </w:tcBorders>
            <w:shd w:val="clear" w:color="auto" w:fill="DBE5F1" w:themeFill="accent1" w:themeFillTint="33"/>
          </w:tcPr>
          <w:p w14:paraId="1814DBA4" w14:textId="77777777" w:rsidR="00BD7297" w:rsidRDefault="00BD7297" w:rsidP="00FE05ED">
            <w:pPr>
              <w:cnfStyle w:val="000000010000" w:firstRow="0" w:lastRow="0" w:firstColumn="0" w:lastColumn="0" w:oddVBand="0" w:evenVBand="0" w:oddHBand="0" w:evenHBand="1" w:firstRowFirstColumn="0" w:firstRowLastColumn="0" w:lastRowFirstColumn="0" w:lastRowLastColumn="0"/>
              <w:rPr>
                <w:rFonts w:cs="Arial"/>
                <w:b/>
                <w:sz w:val="18"/>
                <w:szCs w:val="18"/>
              </w:rPr>
            </w:pPr>
          </w:p>
        </w:tc>
        <w:tc>
          <w:tcPr>
            <w:tcW w:w="992" w:type="dxa"/>
            <w:tcBorders>
              <w:top w:val="single" w:sz="12" w:space="0" w:color="auto"/>
              <w:bottom w:val="single" w:sz="12" w:space="0" w:color="auto"/>
            </w:tcBorders>
            <w:shd w:val="clear" w:color="auto" w:fill="DBE5F1" w:themeFill="accent1" w:themeFillTint="33"/>
          </w:tcPr>
          <w:p w14:paraId="36EC604A" w14:textId="5F4C959F" w:rsidR="00BD7297" w:rsidRPr="00BD7297" w:rsidRDefault="00BD7297" w:rsidP="00FE05ED">
            <w:pPr>
              <w:cnfStyle w:val="000000010000" w:firstRow="0" w:lastRow="0" w:firstColumn="0" w:lastColumn="0" w:oddVBand="0" w:evenVBand="0" w:oddHBand="0" w:evenHBand="1" w:firstRowFirstColumn="0" w:firstRowLastColumn="0" w:lastRowFirstColumn="0" w:lastRowLastColumn="0"/>
              <w:rPr>
                <w:rFonts w:cs="Arial"/>
                <w:sz w:val="18"/>
                <w:szCs w:val="18"/>
              </w:rPr>
            </w:pPr>
          </w:p>
        </w:tc>
        <w:tc>
          <w:tcPr>
            <w:tcW w:w="993" w:type="dxa"/>
            <w:tcBorders>
              <w:top w:val="single" w:sz="12" w:space="0" w:color="auto"/>
              <w:bottom w:val="single" w:sz="12" w:space="0" w:color="auto"/>
            </w:tcBorders>
            <w:shd w:val="clear" w:color="auto" w:fill="DBE5F1" w:themeFill="accent1" w:themeFillTint="33"/>
          </w:tcPr>
          <w:p w14:paraId="2536CD5A" w14:textId="77777777" w:rsidR="00BD7297" w:rsidRPr="00935207" w:rsidRDefault="00BD7297" w:rsidP="00FE05ED">
            <w:pPr>
              <w:cnfStyle w:val="000000010000" w:firstRow="0" w:lastRow="0" w:firstColumn="0" w:lastColumn="0" w:oddVBand="0" w:evenVBand="0" w:oddHBand="0" w:evenHBand="1" w:firstRowFirstColumn="0" w:firstRowLastColumn="0" w:lastRowFirstColumn="0" w:lastRowLastColumn="0"/>
              <w:rPr>
                <w:rFonts w:cs="Arial"/>
                <w:sz w:val="18"/>
                <w:szCs w:val="18"/>
              </w:rPr>
            </w:pPr>
          </w:p>
        </w:tc>
      </w:tr>
      <w:tr w:rsidR="00BD7297" w:rsidRPr="00BD1E63" w14:paraId="18CE6AEC" w14:textId="77777777" w:rsidTr="00701E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3" w:type="dxa"/>
            <w:tcBorders>
              <w:top w:val="single" w:sz="12" w:space="0" w:color="auto"/>
              <w:bottom w:val="single" w:sz="4" w:space="0" w:color="1F497D" w:themeColor="text2"/>
            </w:tcBorders>
            <w:shd w:val="clear" w:color="auto" w:fill="FFFFFF" w:themeFill="background1"/>
          </w:tcPr>
          <w:p w14:paraId="75525ADA" w14:textId="5DC36382" w:rsidR="00BD7297" w:rsidRPr="005265FF" w:rsidRDefault="00BD7297" w:rsidP="00FE05ED">
            <w:pPr>
              <w:rPr>
                <w:rFonts w:cs="Arial"/>
                <w:b w:val="0"/>
                <w:sz w:val="18"/>
                <w:szCs w:val="18"/>
              </w:rPr>
            </w:pPr>
            <w:r w:rsidRPr="005265FF">
              <w:rPr>
                <w:rFonts w:cs="Arial"/>
                <w:b w:val="0"/>
                <w:sz w:val="18"/>
                <w:szCs w:val="18"/>
              </w:rPr>
              <w:t>Familjeläkarna</w:t>
            </w:r>
          </w:p>
        </w:tc>
        <w:tc>
          <w:tcPr>
            <w:tcW w:w="669" w:type="dxa"/>
            <w:tcBorders>
              <w:top w:val="single" w:sz="12" w:space="0" w:color="auto"/>
              <w:bottom w:val="single" w:sz="4" w:space="0" w:color="1F497D" w:themeColor="text2"/>
            </w:tcBorders>
            <w:shd w:val="clear" w:color="auto" w:fill="FFFFFF" w:themeFill="background1"/>
          </w:tcPr>
          <w:p w14:paraId="3CA4BC05" w14:textId="73F6524E" w:rsidR="00BD7297" w:rsidRDefault="008930CA" w:rsidP="00FE05ED">
            <w:pPr>
              <w:cnfStyle w:val="000000100000" w:firstRow="0" w:lastRow="0" w:firstColumn="0" w:lastColumn="0" w:oddVBand="0" w:evenVBand="0" w:oddHBand="1" w:evenHBand="0" w:firstRowFirstColumn="0" w:firstRowLastColumn="0" w:lastRowFirstColumn="0" w:lastRowLastColumn="0"/>
              <w:rPr>
                <w:rFonts w:cs="Arial"/>
                <w:b/>
                <w:sz w:val="18"/>
                <w:szCs w:val="18"/>
              </w:rPr>
            </w:pPr>
            <w:r>
              <w:rPr>
                <w:rFonts w:cs="Arial"/>
                <w:b/>
                <w:sz w:val="18"/>
                <w:szCs w:val="18"/>
              </w:rPr>
              <w:t>1</w:t>
            </w:r>
          </w:p>
        </w:tc>
        <w:tc>
          <w:tcPr>
            <w:tcW w:w="709" w:type="dxa"/>
            <w:tcBorders>
              <w:top w:val="single" w:sz="12" w:space="0" w:color="auto"/>
              <w:bottom w:val="single" w:sz="4" w:space="0" w:color="1F497D" w:themeColor="text2"/>
            </w:tcBorders>
            <w:shd w:val="clear" w:color="auto" w:fill="FFFFFF" w:themeFill="background1"/>
          </w:tcPr>
          <w:p w14:paraId="7374530E" w14:textId="3DBDFD21" w:rsidR="00BD7297" w:rsidRPr="008930CA" w:rsidRDefault="00BD7297" w:rsidP="00FE05ED">
            <w:pPr>
              <w:cnfStyle w:val="000000100000" w:firstRow="0" w:lastRow="0" w:firstColumn="0" w:lastColumn="0" w:oddVBand="0" w:evenVBand="0" w:oddHBand="1" w:evenHBand="0" w:firstRowFirstColumn="0" w:firstRowLastColumn="0" w:lastRowFirstColumn="0" w:lastRowLastColumn="0"/>
              <w:rPr>
                <w:rFonts w:cs="Arial"/>
                <w:sz w:val="18"/>
                <w:szCs w:val="18"/>
              </w:rPr>
            </w:pPr>
            <w:r w:rsidRPr="008930CA">
              <w:rPr>
                <w:rFonts w:cs="Arial"/>
                <w:sz w:val="18"/>
                <w:szCs w:val="18"/>
              </w:rPr>
              <w:t>1</w:t>
            </w:r>
          </w:p>
        </w:tc>
        <w:tc>
          <w:tcPr>
            <w:tcW w:w="708" w:type="dxa"/>
            <w:tcBorders>
              <w:top w:val="single" w:sz="12" w:space="0" w:color="auto"/>
              <w:bottom w:val="single" w:sz="4" w:space="0" w:color="1F497D" w:themeColor="text2"/>
            </w:tcBorders>
            <w:shd w:val="clear" w:color="auto" w:fill="FFFFFF" w:themeFill="background1"/>
          </w:tcPr>
          <w:p w14:paraId="50A335A6" w14:textId="1473B760" w:rsidR="00BD7297" w:rsidRDefault="00BD7297" w:rsidP="00FE05ED">
            <w:pPr>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1</w:t>
            </w:r>
          </w:p>
        </w:tc>
        <w:tc>
          <w:tcPr>
            <w:tcW w:w="1418" w:type="dxa"/>
            <w:tcBorders>
              <w:top w:val="single" w:sz="12" w:space="0" w:color="auto"/>
              <w:bottom w:val="single" w:sz="4" w:space="0" w:color="1F497D" w:themeColor="text2"/>
            </w:tcBorders>
            <w:shd w:val="clear" w:color="auto" w:fill="FFC000"/>
          </w:tcPr>
          <w:p w14:paraId="7103FFBE" w14:textId="77777777" w:rsidR="00BD7297" w:rsidRPr="00175C5D" w:rsidRDefault="00BD7297" w:rsidP="00FE05ED">
            <w:pPr>
              <w:cnfStyle w:val="000000100000" w:firstRow="0" w:lastRow="0" w:firstColumn="0" w:lastColumn="0" w:oddVBand="0" w:evenVBand="0" w:oddHBand="1" w:evenHBand="0" w:firstRowFirstColumn="0" w:firstRowLastColumn="0" w:lastRowFirstColumn="0" w:lastRowLastColumn="0"/>
              <w:rPr>
                <w:rFonts w:cs="Arial"/>
                <w:b/>
                <w:color w:val="FFC000"/>
                <w:sz w:val="18"/>
                <w:szCs w:val="18"/>
              </w:rPr>
            </w:pPr>
          </w:p>
        </w:tc>
        <w:tc>
          <w:tcPr>
            <w:tcW w:w="992" w:type="dxa"/>
            <w:tcBorders>
              <w:top w:val="single" w:sz="12" w:space="0" w:color="auto"/>
              <w:bottom w:val="single" w:sz="4" w:space="0" w:color="1F497D" w:themeColor="text2"/>
            </w:tcBorders>
            <w:shd w:val="clear" w:color="auto" w:fill="FFFFFF" w:themeFill="background1"/>
          </w:tcPr>
          <w:p w14:paraId="35746EC4" w14:textId="0F5DB4E1" w:rsidR="00BD7297" w:rsidRDefault="008930CA" w:rsidP="00FE05ED">
            <w:pPr>
              <w:cnfStyle w:val="000000100000" w:firstRow="0" w:lastRow="0" w:firstColumn="0" w:lastColumn="0" w:oddVBand="0" w:evenVBand="0" w:oddHBand="1" w:evenHBand="0" w:firstRowFirstColumn="0" w:firstRowLastColumn="0" w:lastRowFirstColumn="0" w:lastRowLastColumn="0"/>
              <w:rPr>
                <w:rFonts w:cs="Arial"/>
                <w:b/>
                <w:sz w:val="18"/>
                <w:szCs w:val="18"/>
              </w:rPr>
            </w:pPr>
            <w:r>
              <w:rPr>
                <w:rFonts w:cs="Arial"/>
                <w:b/>
                <w:sz w:val="18"/>
                <w:szCs w:val="18"/>
              </w:rPr>
              <w:t>0</w:t>
            </w:r>
          </w:p>
        </w:tc>
        <w:tc>
          <w:tcPr>
            <w:tcW w:w="992" w:type="dxa"/>
            <w:tcBorders>
              <w:top w:val="single" w:sz="12" w:space="0" w:color="auto"/>
              <w:bottom w:val="single" w:sz="4" w:space="0" w:color="1F497D" w:themeColor="text2"/>
            </w:tcBorders>
            <w:shd w:val="clear" w:color="auto" w:fill="FFFFFF" w:themeFill="background1"/>
          </w:tcPr>
          <w:p w14:paraId="204DFAFF" w14:textId="733AE51D" w:rsidR="00BD7297" w:rsidRPr="00BD7297" w:rsidRDefault="00BD7297" w:rsidP="00FE05ED">
            <w:pPr>
              <w:cnfStyle w:val="000000100000" w:firstRow="0" w:lastRow="0" w:firstColumn="0" w:lastColumn="0" w:oddVBand="0" w:evenVBand="0" w:oddHBand="1" w:evenHBand="0" w:firstRowFirstColumn="0" w:firstRowLastColumn="0" w:lastRowFirstColumn="0" w:lastRowLastColumn="0"/>
              <w:rPr>
                <w:rFonts w:cs="Arial"/>
                <w:sz w:val="18"/>
                <w:szCs w:val="18"/>
              </w:rPr>
            </w:pPr>
            <w:r w:rsidRPr="00BD7297">
              <w:rPr>
                <w:rFonts w:cs="Arial"/>
                <w:sz w:val="18"/>
                <w:szCs w:val="18"/>
              </w:rPr>
              <w:t>0</w:t>
            </w:r>
          </w:p>
        </w:tc>
        <w:tc>
          <w:tcPr>
            <w:tcW w:w="993" w:type="dxa"/>
            <w:tcBorders>
              <w:top w:val="single" w:sz="12" w:space="0" w:color="auto"/>
              <w:bottom w:val="single" w:sz="4" w:space="0" w:color="1F497D" w:themeColor="text2"/>
            </w:tcBorders>
            <w:shd w:val="clear" w:color="auto" w:fill="FFFFFF" w:themeFill="background1"/>
          </w:tcPr>
          <w:p w14:paraId="6AA2CC5F" w14:textId="3BE27514" w:rsidR="00BD7297" w:rsidRPr="00935207" w:rsidRDefault="00BD7297" w:rsidP="00FE05ED">
            <w:pPr>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0</w:t>
            </w:r>
          </w:p>
        </w:tc>
      </w:tr>
      <w:tr w:rsidR="00BD7297" w:rsidRPr="00FE7E86" w14:paraId="11EAA929" w14:textId="77777777" w:rsidTr="00701EF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3" w:type="dxa"/>
            <w:tcBorders>
              <w:top w:val="single" w:sz="4" w:space="0" w:color="1F497D" w:themeColor="text2"/>
              <w:bottom w:val="single" w:sz="12" w:space="0" w:color="auto"/>
            </w:tcBorders>
          </w:tcPr>
          <w:p w14:paraId="51AEB69E" w14:textId="77777777" w:rsidR="00BD7297" w:rsidRPr="00FE7E86" w:rsidRDefault="00BD7297" w:rsidP="00FE05ED">
            <w:pPr>
              <w:rPr>
                <w:rFonts w:cs="Arial"/>
                <w:bCs w:val="0"/>
                <w:sz w:val="18"/>
                <w:szCs w:val="18"/>
              </w:rPr>
            </w:pPr>
            <w:r w:rsidRPr="00FE7E86">
              <w:rPr>
                <w:b w:val="0"/>
                <w:bCs w:val="0"/>
                <w:sz w:val="18"/>
                <w:szCs w:val="18"/>
              </w:rPr>
              <w:br w:type="page"/>
            </w:r>
            <w:r w:rsidRPr="00FE7E86">
              <w:rPr>
                <w:rFonts w:cs="Arial"/>
                <w:bCs w:val="0"/>
                <w:sz w:val="18"/>
                <w:szCs w:val="18"/>
              </w:rPr>
              <w:t>SÄBO enl</w:t>
            </w:r>
            <w:r>
              <w:rPr>
                <w:rFonts w:cs="Arial"/>
                <w:bCs w:val="0"/>
                <w:sz w:val="18"/>
                <w:szCs w:val="18"/>
              </w:rPr>
              <w:t>igt</w:t>
            </w:r>
            <w:r w:rsidRPr="00FE7E86">
              <w:rPr>
                <w:rFonts w:cs="Arial"/>
                <w:bCs w:val="0"/>
                <w:sz w:val="18"/>
                <w:szCs w:val="18"/>
              </w:rPr>
              <w:t xml:space="preserve"> LOV</w:t>
            </w:r>
          </w:p>
        </w:tc>
        <w:tc>
          <w:tcPr>
            <w:tcW w:w="669" w:type="dxa"/>
            <w:tcBorders>
              <w:top w:val="single" w:sz="4" w:space="0" w:color="1F497D" w:themeColor="text2"/>
              <w:bottom w:val="single" w:sz="12" w:space="0" w:color="auto"/>
            </w:tcBorders>
          </w:tcPr>
          <w:p w14:paraId="753AC0D4" w14:textId="77777777" w:rsidR="00BD7297" w:rsidRPr="00935207" w:rsidRDefault="00BD7297" w:rsidP="00FE05ED">
            <w:pPr>
              <w:cnfStyle w:val="000000010000" w:firstRow="0" w:lastRow="0" w:firstColumn="0" w:lastColumn="0" w:oddVBand="0" w:evenVBand="0" w:oddHBand="0" w:evenHBand="1" w:firstRowFirstColumn="0" w:firstRowLastColumn="0" w:lastRowFirstColumn="0" w:lastRowLastColumn="0"/>
              <w:rPr>
                <w:rFonts w:cs="Arial"/>
                <w:b/>
                <w:sz w:val="18"/>
                <w:szCs w:val="18"/>
              </w:rPr>
            </w:pPr>
          </w:p>
        </w:tc>
        <w:tc>
          <w:tcPr>
            <w:tcW w:w="709" w:type="dxa"/>
            <w:tcBorders>
              <w:top w:val="single" w:sz="4" w:space="0" w:color="1F497D" w:themeColor="text2"/>
              <w:bottom w:val="single" w:sz="12" w:space="0" w:color="auto"/>
            </w:tcBorders>
          </w:tcPr>
          <w:p w14:paraId="36A0A17E" w14:textId="16CDEE46" w:rsidR="00BD7297" w:rsidRPr="008930CA" w:rsidRDefault="00BD7297" w:rsidP="00FE05ED">
            <w:pPr>
              <w:cnfStyle w:val="000000010000" w:firstRow="0" w:lastRow="0" w:firstColumn="0" w:lastColumn="0" w:oddVBand="0" w:evenVBand="0" w:oddHBand="0" w:evenHBand="1" w:firstRowFirstColumn="0" w:firstRowLastColumn="0" w:lastRowFirstColumn="0" w:lastRowLastColumn="0"/>
              <w:rPr>
                <w:rFonts w:cs="Arial"/>
                <w:sz w:val="18"/>
                <w:szCs w:val="18"/>
              </w:rPr>
            </w:pPr>
          </w:p>
        </w:tc>
        <w:tc>
          <w:tcPr>
            <w:tcW w:w="708" w:type="dxa"/>
            <w:tcBorders>
              <w:top w:val="single" w:sz="4" w:space="0" w:color="1F497D" w:themeColor="text2"/>
              <w:bottom w:val="single" w:sz="12" w:space="0" w:color="auto"/>
            </w:tcBorders>
          </w:tcPr>
          <w:p w14:paraId="4B602D4C" w14:textId="77777777" w:rsidR="00BD7297" w:rsidRPr="00FE7E86" w:rsidRDefault="00BD7297" w:rsidP="00FE05ED">
            <w:pPr>
              <w:cnfStyle w:val="000000010000" w:firstRow="0" w:lastRow="0" w:firstColumn="0" w:lastColumn="0" w:oddVBand="0" w:evenVBand="0" w:oddHBand="0" w:evenHBand="1" w:firstRowFirstColumn="0" w:firstRowLastColumn="0" w:lastRowFirstColumn="0" w:lastRowLastColumn="0"/>
              <w:rPr>
                <w:rFonts w:cs="Arial"/>
                <w:sz w:val="18"/>
                <w:szCs w:val="18"/>
              </w:rPr>
            </w:pPr>
          </w:p>
        </w:tc>
        <w:tc>
          <w:tcPr>
            <w:tcW w:w="1418" w:type="dxa"/>
            <w:tcBorders>
              <w:top w:val="single" w:sz="4" w:space="0" w:color="1F497D" w:themeColor="text2"/>
              <w:bottom w:val="single" w:sz="12" w:space="0" w:color="auto"/>
            </w:tcBorders>
          </w:tcPr>
          <w:p w14:paraId="12182818" w14:textId="77777777" w:rsidR="00BD7297" w:rsidRPr="00935207" w:rsidRDefault="00BD7297" w:rsidP="00FE05ED">
            <w:pPr>
              <w:cnfStyle w:val="000000010000" w:firstRow="0" w:lastRow="0" w:firstColumn="0" w:lastColumn="0" w:oddVBand="0" w:evenVBand="0" w:oddHBand="0" w:evenHBand="1" w:firstRowFirstColumn="0" w:firstRowLastColumn="0" w:lastRowFirstColumn="0" w:lastRowLastColumn="0"/>
              <w:rPr>
                <w:rFonts w:cs="Arial"/>
                <w:b/>
                <w:sz w:val="18"/>
                <w:szCs w:val="18"/>
              </w:rPr>
            </w:pPr>
          </w:p>
        </w:tc>
        <w:tc>
          <w:tcPr>
            <w:tcW w:w="992" w:type="dxa"/>
            <w:tcBorders>
              <w:top w:val="single" w:sz="4" w:space="0" w:color="1F497D" w:themeColor="text2"/>
              <w:bottom w:val="single" w:sz="12" w:space="0" w:color="auto"/>
            </w:tcBorders>
          </w:tcPr>
          <w:p w14:paraId="3A063280" w14:textId="77777777" w:rsidR="00BD7297" w:rsidRPr="00935207" w:rsidRDefault="00BD7297" w:rsidP="00FE05ED">
            <w:pPr>
              <w:cnfStyle w:val="000000010000" w:firstRow="0" w:lastRow="0" w:firstColumn="0" w:lastColumn="0" w:oddVBand="0" w:evenVBand="0" w:oddHBand="0" w:evenHBand="1" w:firstRowFirstColumn="0" w:firstRowLastColumn="0" w:lastRowFirstColumn="0" w:lastRowLastColumn="0"/>
              <w:rPr>
                <w:rFonts w:cs="Arial"/>
                <w:b/>
                <w:sz w:val="18"/>
                <w:szCs w:val="18"/>
              </w:rPr>
            </w:pPr>
          </w:p>
        </w:tc>
        <w:tc>
          <w:tcPr>
            <w:tcW w:w="992" w:type="dxa"/>
            <w:tcBorders>
              <w:top w:val="single" w:sz="4" w:space="0" w:color="1F497D" w:themeColor="text2"/>
              <w:bottom w:val="single" w:sz="12" w:space="0" w:color="auto"/>
            </w:tcBorders>
          </w:tcPr>
          <w:p w14:paraId="43B6A43C" w14:textId="4ECA17F7" w:rsidR="00BD7297" w:rsidRPr="00BD7297" w:rsidRDefault="00BD7297" w:rsidP="00FE05ED">
            <w:pPr>
              <w:cnfStyle w:val="000000010000" w:firstRow="0" w:lastRow="0" w:firstColumn="0" w:lastColumn="0" w:oddVBand="0" w:evenVBand="0" w:oddHBand="0" w:evenHBand="1" w:firstRowFirstColumn="0" w:firstRowLastColumn="0" w:lastRowFirstColumn="0" w:lastRowLastColumn="0"/>
              <w:rPr>
                <w:rFonts w:cs="Arial"/>
                <w:sz w:val="18"/>
                <w:szCs w:val="18"/>
              </w:rPr>
            </w:pPr>
          </w:p>
        </w:tc>
        <w:tc>
          <w:tcPr>
            <w:tcW w:w="993" w:type="dxa"/>
            <w:tcBorders>
              <w:top w:val="single" w:sz="4" w:space="0" w:color="1F497D" w:themeColor="text2"/>
              <w:bottom w:val="single" w:sz="12" w:space="0" w:color="auto"/>
            </w:tcBorders>
          </w:tcPr>
          <w:p w14:paraId="50C773A7" w14:textId="77777777" w:rsidR="00BD7297" w:rsidRPr="00935207" w:rsidRDefault="00BD7297" w:rsidP="00FE05ED">
            <w:pPr>
              <w:cnfStyle w:val="000000010000" w:firstRow="0" w:lastRow="0" w:firstColumn="0" w:lastColumn="0" w:oddVBand="0" w:evenVBand="0" w:oddHBand="0" w:evenHBand="1" w:firstRowFirstColumn="0" w:firstRowLastColumn="0" w:lastRowFirstColumn="0" w:lastRowLastColumn="0"/>
              <w:rPr>
                <w:rFonts w:cs="Arial"/>
                <w:sz w:val="18"/>
                <w:szCs w:val="18"/>
              </w:rPr>
            </w:pPr>
          </w:p>
        </w:tc>
      </w:tr>
      <w:tr w:rsidR="00BD7297" w:rsidRPr="00BD1E63" w14:paraId="36C7D0E0" w14:textId="77777777" w:rsidTr="00D421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3" w:type="dxa"/>
            <w:tcBorders>
              <w:top w:val="single" w:sz="12" w:space="0" w:color="auto"/>
              <w:bottom w:val="single" w:sz="4" w:space="0" w:color="auto"/>
            </w:tcBorders>
          </w:tcPr>
          <w:p w14:paraId="7268337A" w14:textId="77777777" w:rsidR="00BD7297" w:rsidRPr="00BD1E63" w:rsidRDefault="00BD7297" w:rsidP="00FE05ED">
            <w:pPr>
              <w:rPr>
                <w:rFonts w:cs="Arial"/>
                <w:b w:val="0"/>
                <w:bCs w:val="0"/>
                <w:sz w:val="18"/>
                <w:szCs w:val="18"/>
              </w:rPr>
            </w:pPr>
            <w:r>
              <w:rPr>
                <w:rFonts w:cs="Arial"/>
                <w:b w:val="0"/>
                <w:bCs w:val="0"/>
                <w:sz w:val="18"/>
                <w:szCs w:val="18"/>
              </w:rPr>
              <w:t>Almvägen</w:t>
            </w:r>
          </w:p>
        </w:tc>
        <w:tc>
          <w:tcPr>
            <w:tcW w:w="669" w:type="dxa"/>
            <w:tcBorders>
              <w:top w:val="single" w:sz="12" w:space="0" w:color="auto"/>
              <w:bottom w:val="single" w:sz="4" w:space="0" w:color="auto"/>
            </w:tcBorders>
          </w:tcPr>
          <w:p w14:paraId="485DFF33" w14:textId="1375678A" w:rsidR="00BD7297" w:rsidRDefault="008930CA" w:rsidP="00FE05ED">
            <w:pPr>
              <w:cnfStyle w:val="000000100000" w:firstRow="0" w:lastRow="0" w:firstColumn="0" w:lastColumn="0" w:oddVBand="0" w:evenVBand="0" w:oddHBand="1" w:evenHBand="0" w:firstRowFirstColumn="0" w:firstRowLastColumn="0" w:lastRowFirstColumn="0" w:lastRowLastColumn="0"/>
              <w:rPr>
                <w:rFonts w:cs="Arial"/>
                <w:b/>
                <w:sz w:val="18"/>
                <w:szCs w:val="18"/>
              </w:rPr>
            </w:pPr>
            <w:r>
              <w:rPr>
                <w:rFonts w:cs="Arial"/>
                <w:b/>
                <w:sz w:val="18"/>
                <w:szCs w:val="18"/>
              </w:rPr>
              <w:t>103</w:t>
            </w:r>
          </w:p>
        </w:tc>
        <w:tc>
          <w:tcPr>
            <w:tcW w:w="709" w:type="dxa"/>
            <w:tcBorders>
              <w:top w:val="single" w:sz="12" w:space="0" w:color="auto"/>
              <w:bottom w:val="single" w:sz="4" w:space="0" w:color="auto"/>
            </w:tcBorders>
          </w:tcPr>
          <w:p w14:paraId="228BC842" w14:textId="6A047734" w:rsidR="00BD7297" w:rsidRPr="008930CA" w:rsidRDefault="00BD7297" w:rsidP="00FE05ED">
            <w:pPr>
              <w:cnfStyle w:val="000000100000" w:firstRow="0" w:lastRow="0" w:firstColumn="0" w:lastColumn="0" w:oddVBand="0" w:evenVBand="0" w:oddHBand="1" w:evenHBand="0" w:firstRowFirstColumn="0" w:firstRowLastColumn="0" w:lastRowFirstColumn="0" w:lastRowLastColumn="0"/>
              <w:rPr>
                <w:rFonts w:cs="Arial"/>
                <w:sz w:val="18"/>
                <w:szCs w:val="18"/>
              </w:rPr>
            </w:pPr>
            <w:r w:rsidRPr="008930CA">
              <w:rPr>
                <w:rFonts w:cs="Arial"/>
                <w:sz w:val="18"/>
                <w:szCs w:val="18"/>
              </w:rPr>
              <w:t>56</w:t>
            </w:r>
          </w:p>
        </w:tc>
        <w:tc>
          <w:tcPr>
            <w:tcW w:w="708" w:type="dxa"/>
            <w:tcBorders>
              <w:top w:val="single" w:sz="12" w:space="0" w:color="auto"/>
              <w:bottom w:val="single" w:sz="4" w:space="0" w:color="auto"/>
            </w:tcBorders>
          </w:tcPr>
          <w:p w14:paraId="678E460B" w14:textId="77777777" w:rsidR="00BD7297" w:rsidRPr="00BD1E63" w:rsidRDefault="00BD7297" w:rsidP="00FE05ED">
            <w:pPr>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11</w:t>
            </w:r>
          </w:p>
        </w:tc>
        <w:tc>
          <w:tcPr>
            <w:tcW w:w="1418" w:type="dxa"/>
            <w:tcBorders>
              <w:top w:val="single" w:sz="12" w:space="0" w:color="auto"/>
              <w:bottom w:val="single" w:sz="4" w:space="0" w:color="auto"/>
            </w:tcBorders>
            <w:shd w:val="clear" w:color="auto" w:fill="FF0000"/>
          </w:tcPr>
          <w:p w14:paraId="4122CD2B" w14:textId="7DB188BE" w:rsidR="00BD7297" w:rsidRPr="00175C5D" w:rsidRDefault="00DE3607" w:rsidP="00FE05ED">
            <w:pPr>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 xml:space="preserve">öppnade 2021 </w:t>
            </w:r>
          </w:p>
        </w:tc>
        <w:tc>
          <w:tcPr>
            <w:tcW w:w="992" w:type="dxa"/>
            <w:tcBorders>
              <w:top w:val="single" w:sz="12" w:space="0" w:color="auto"/>
              <w:bottom w:val="single" w:sz="4" w:space="0" w:color="auto"/>
            </w:tcBorders>
          </w:tcPr>
          <w:p w14:paraId="2721405D" w14:textId="47C9A94C" w:rsidR="00BD7297" w:rsidRDefault="008930CA" w:rsidP="00FE05ED">
            <w:pPr>
              <w:cnfStyle w:val="000000100000" w:firstRow="0" w:lastRow="0" w:firstColumn="0" w:lastColumn="0" w:oddVBand="0" w:evenVBand="0" w:oddHBand="1" w:evenHBand="0" w:firstRowFirstColumn="0" w:firstRowLastColumn="0" w:lastRowFirstColumn="0" w:lastRowLastColumn="0"/>
              <w:rPr>
                <w:rFonts w:cs="Arial"/>
                <w:b/>
                <w:sz w:val="18"/>
                <w:szCs w:val="18"/>
              </w:rPr>
            </w:pPr>
            <w:r>
              <w:rPr>
                <w:rFonts w:cs="Arial"/>
                <w:b/>
                <w:sz w:val="18"/>
                <w:szCs w:val="18"/>
              </w:rPr>
              <w:t>7</w:t>
            </w:r>
          </w:p>
        </w:tc>
        <w:tc>
          <w:tcPr>
            <w:tcW w:w="992" w:type="dxa"/>
            <w:tcBorders>
              <w:top w:val="single" w:sz="12" w:space="0" w:color="auto"/>
              <w:bottom w:val="single" w:sz="4" w:space="0" w:color="auto"/>
            </w:tcBorders>
          </w:tcPr>
          <w:p w14:paraId="58220B6E" w14:textId="1ACC3530" w:rsidR="00BD7297" w:rsidRPr="00BD7297" w:rsidRDefault="00BD7297" w:rsidP="00FE05ED">
            <w:pPr>
              <w:cnfStyle w:val="000000100000" w:firstRow="0" w:lastRow="0" w:firstColumn="0" w:lastColumn="0" w:oddVBand="0" w:evenVBand="0" w:oddHBand="1" w:evenHBand="0" w:firstRowFirstColumn="0" w:firstRowLastColumn="0" w:lastRowFirstColumn="0" w:lastRowLastColumn="0"/>
              <w:rPr>
                <w:rFonts w:cs="Arial"/>
                <w:sz w:val="18"/>
                <w:szCs w:val="18"/>
              </w:rPr>
            </w:pPr>
            <w:r w:rsidRPr="00BD7297">
              <w:rPr>
                <w:rFonts w:cs="Arial"/>
                <w:sz w:val="18"/>
                <w:szCs w:val="18"/>
              </w:rPr>
              <w:t>3</w:t>
            </w:r>
          </w:p>
        </w:tc>
        <w:tc>
          <w:tcPr>
            <w:tcW w:w="993" w:type="dxa"/>
            <w:tcBorders>
              <w:top w:val="single" w:sz="12" w:space="0" w:color="auto"/>
              <w:bottom w:val="single" w:sz="4" w:space="0" w:color="auto"/>
            </w:tcBorders>
          </w:tcPr>
          <w:p w14:paraId="2D1D6955" w14:textId="77777777" w:rsidR="00BD7297" w:rsidRPr="00935207" w:rsidRDefault="00BD7297" w:rsidP="00FE05ED">
            <w:pPr>
              <w:cnfStyle w:val="000000100000" w:firstRow="0" w:lastRow="0" w:firstColumn="0" w:lastColumn="0" w:oddVBand="0" w:evenVBand="0" w:oddHBand="1" w:evenHBand="0" w:firstRowFirstColumn="0" w:firstRowLastColumn="0" w:lastRowFirstColumn="0" w:lastRowLastColumn="0"/>
              <w:rPr>
                <w:rFonts w:cs="Arial"/>
                <w:sz w:val="18"/>
                <w:szCs w:val="18"/>
              </w:rPr>
            </w:pPr>
            <w:r w:rsidRPr="00935207">
              <w:rPr>
                <w:rFonts w:cs="Arial"/>
                <w:sz w:val="18"/>
                <w:szCs w:val="18"/>
              </w:rPr>
              <w:t>0</w:t>
            </w:r>
          </w:p>
        </w:tc>
      </w:tr>
      <w:tr w:rsidR="00BD7297" w:rsidRPr="00BD1E63" w14:paraId="39E89311" w14:textId="77777777" w:rsidTr="00AE125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3" w:type="dxa"/>
            <w:tcBorders>
              <w:top w:val="single" w:sz="4" w:space="0" w:color="auto"/>
            </w:tcBorders>
          </w:tcPr>
          <w:p w14:paraId="07BD5D87" w14:textId="633792FB" w:rsidR="00BD7297" w:rsidRPr="00AE125E" w:rsidRDefault="00BD7297" w:rsidP="00FE05ED">
            <w:pPr>
              <w:rPr>
                <w:rFonts w:cs="Arial"/>
                <w:b w:val="0"/>
                <w:bCs w:val="0"/>
                <w:sz w:val="18"/>
                <w:szCs w:val="18"/>
              </w:rPr>
            </w:pPr>
            <w:r w:rsidRPr="00AE125E">
              <w:rPr>
                <w:rFonts w:cs="Arial"/>
                <w:b w:val="0"/>
                <w:bCs w:val="0"/>
                <w:sz w:val="18"/>
                <w:szCs w:val="18"/>
              </w:rPr>
              <w:t>Bergkälla</w:t>
            </w:r>
          </w:p>
        </w:tc>
        <w:tc>
          <w:tcPr>
            <w:tcW w:w="669" w:type="dxa"/>
            <w:tcBorders>
              <w:top w:val="single" w:sz="4" w:space="0" w:color="auto"/>
            </w:tcBorders>
          </w:tcPr>
          <w:p w14:paraId="74C0FFC6" w14:textId="06DCD8CC" w:rsidR="00BD7297" w:rsidRPr="00AE125E" w:rsidRDefault="00AE125E" w:rsidP="00FE05ED">
            <w:pPr>
              <w:cnfStyle w:val="000000010000" w:firstRow="0" w:lastRow="0" w:firstColumn="0" w:lastColumn="0" w:oddVBand="0" w:evenVBand="0" w:oddHBand="0" w:evenHBand="1" w:firstRowFirstColumn="0" w:firstRowLastColumn="0" w:lastRowFirstColumn="0" w:lastRowLastColumn="0"/>
              <w:rPr>
                <w:rFonts w:cs="Arial"/>
                <w:b/>
                <w:sz w:val="18"/>
                <w:szCs w:val="18"/>
              </w:rPr>
            </w:pPr>
            <w:r w:rsidRPr="00AE125E">
              <w:rPr>
                <w:rFonts w:cs="Arial"/>
                <w:b/>
                <w:sz w:val="18"/>
                <w:szCs w:val="18"/>
              </w:rPr>
              <w:t>57</w:t>
            </w:r>
          </w:p>
        </w:tc>
        <w:tc>
          <w:tcPr>
            <w:tcW w:w="709" w:type="dxa"/>
            <w:tcBorders>
              <w:top w:val="single" w:sz="4" w:space="0" w:color="auto"/>
            </w:tcBorders>
          </w:tcPr>
          <w:p w14:paraId="06B9B13B" w14:textId="5914244A" w:rsidR="00BD7297" w:rsidRPr="008930CA" w:rsidRDefault="00BD7297" w:rsidP="00FE05ED">
            <w:pPr>
              <w:cnfStyle w:val="000000010000" w:firstRow="0" w:lastRow="0" w:firstColumn="0" w:lastColumn="0" w:oddVBand="0" w:evenVBand="0" w:oddHBand="0" w:evenHBand="1" w:firstRowFirstColumn="0" w:firstRowLastColumn="0" w:lastRowFirstColumn="0" w:lastRowLastColumn="0"/>
              <w:rPr>
                <w:rFonts w:cs="Arial"/>
                <w:sz w:val="18"/>
                <w:szCs w:val="18"/>
              </w:rPr>
            </w:pPr>
            <w:r w:rsidRPr="008930CA">
              <w:rPr>
                <w:rFonts w:cs="Arial"/>
                <w:sz w:val="18"/>
                <w:szCs w:val="18"/>
              </w:rPr>
              <w:t>97</w:t>
            </w:r>
          </w:p>
        </w:tc>
        <w:tc>
          <w:tcPr>
            <w:tcW w:w="708" w:type="dxa"/>
            <w:tcBorders>
              <w:top w:val="single" w:sz="4" w:space="0" w:color="auto"/>
            </w:tcBorders>
          </w:tcPr>
          <w:p w14:paraId="1CD0C5DB" w14:textId="18060604" w:rsidR="00BD7297" w:rsidRDefault="00BD7297" w:rsidP="00FE05ED">
            <w:pPr>
              <w:cnfStyle w:val="000000010000" w:firstRow="0" w:lastRow="0" w:firstColumn="0" w:lastColumn="0" w:oddVBand="0" w:evenVBand="0" w:oddHBand="0" w:evenHBand="1" w:firstRowFirstColumn="0" w:firstRowLastColumn="0" w:lastRowFirstColumn="0" w:lastRowLastColumn="0"/>
              <w:rPr>
                <w:rFonts w:cs="Arial"/>
                <w:sz w:val="18"/>
                <w:szCs w:val="18"/>
              </w:rPr>
            </w:pPr>
            <w:r w:rsidRPr="00935207">
              <w:rPr>
                <w:rFonts w:cs="Arial"/>
                <w:sz w:val="18"/>
                <w:szCs w:val="18"/>
              </w:rPr>
              <w:t>49</w:t>
            </w:r>
          </w:p>
        </w:tc>
        <w:tc>
          <w:tcPr>
            <w:tcW w:w="1418" w:type="dxa"/>
            <w:tcBorders>
              <w:top w:val="single" w:sz="4" w:space="0" w:color="auto"/>
            </w:tcBorders>
            <w:shd w:val="clear" w:color="auto" w:fill="00B050"/>
          </w:tcPr>
          <w:p w14:paraId="162E1D35" w14:textId="77777777" w:rsidR="00BD7297" w:rsidRPr="00175C5D" w:rsidRDefault="00BD7297" w:rsidP="00FE05ED">
            <w:pPr>
              <w:cnfStyle w:val="000000010000" w:firstRow="0" w:lastRow="0" w:firstColumn="0" w:lastColumn="0" w:oddVBand="0" w:evenVBand="0" w:oddHBand="0" w:evenHBand="1" w:firstRowFirstColumn="0" w:firstRowLastColumn="0" w:lastRowFirstColumn="0" w:lastRowLastColumn="0"/>
              <w:rPr>
                <w:rFonts w:cs="Arial"/>
                <w:b/>
                <w:color w:val="FF0000"/>
                <w:sz w:val="18"/>
                <w:szCs w:val="18"/>
              </w:rPr>
            </w:pPr>
          </w:p>
        </w:tc>
        <w:tc>
          <w:tcPr>
            <w:tcW w:w="992" w:type="dxa"/>
            <w:tcBorders>
              <w:top w:val="single" w:sz="4" w:space="0" w:color="auto"/>
            </w:tcBorders>
          </w:tcPr>
          <w:p w14:paraId="72871700" w14:textId="177883A7" w:rsidR="00BD7297" w:rsidRDefault="00AE125E" w:rsidP="00FE05ED">
            <w:pPr>
              <w:cnfStyle w:val="000000010000" w:firstRow="0" w:lastRow="0" w:firstColumn="0" w:lastColumn="0" w:oddVBand="0" w:evenVBand="0" w:oddHBand="0" w:evenHBand="1" w:firstRowFirstColumn="0" w:firstRowLastColumn="0" w:lastRowFirstColumn="0" w:lastRowLastColumn="0"/>
              <w:rPr>
                <w:rFonts w:cs="Arial"/>
                <w:b/>
                <w:sz w:val="18"/>
                <w:szCs w:val="18"/>
              </w:rPr>
            </w:pPr>
            <w:r>
              <w:rPr>
                <w:rFonts w:cs="Arial"/>
                <w:b/>
                <w:sz w:val="18"/>
                <w:szCs w:val="18"/>
              </w:rPr>
              <w:t>4</w:t>
            </w:r>
          </w:p>
        </w:tc>
        <w:tc>
          <w:tcPr>
            <w:tcW w:w="992" w:type="dxa"/>
            <w:tcBorders>
              <w:top w:val="single" w:sz="4" w:space="0" w:color="auto"/>
            </w:tcBorders>
          </w:tcPr>
          <w:p w14:paraId="1043167D" w14:textId="41AF0607" w:rsidR="00BD7297" w:rsidRPr="00BD7297" w:rsidRDefault="00BD7297" w:rsidP="00FE05ED">
            <w:pPr>
              <w:cnfStyle w:val="000000010000" w:firstRow="0" w:lastRow="0" w:firstColumn="0" w:lastColumn="0" w:oddVBand="0" w:evenVBand="0" w:oddHBand="0" w:evenHBand="1" w:firstRowFirstColumn="0" w:firstRowLastColumn="0" w:lastRowFirstColumn="0" w:lastRowLastColumn="0"/>
              <w:rPr>
                <w:rFonts w:cs="Arial"/>
                <w:sz w:val="18"/>
                <w:szCs w:val="18"/>
              </w:rPr>
            </w:pPr>
            <w:r w:rsidRPr="00BD7297">
              <w:rPr>
                <w:rFonts w:cs="Arial"/>
                <w:sz w:val="18"/>
                <w:szCs w:val="18"/>
              </w:rPr>
              <w:t>1</w:t>
            </w:r>
          </w:p>
        </w:tc>
        <w:tc>
          <w:tcPr>
            <w:tcW w:w="993" w:type="dxa"/>
            <w:tcBorders>
              <w:top w:val="single" w:sz="4" w:space="0" w:color="auto"/>
            </w:tcBorders>
          </w:tcPr>
          <w:p w14:paraId="78C2682A" w14:textId="31E02959" w:rsidR="00BD7297" w:rsidRPr="00935207" w:rsidRDefault="00BD7297" w:rsidP="00FE05ED">
            <w:pPr>
              <w:cnfStyle w:val="000000010000" w:firstRow="0" w:lastRow="0" w:firstColumn="0" w:lastColumn="0" w:oddVBand="0" w:evenVBand="0" w:oddHBand="0" w:evenHBand="1" w:firstRowFirstColumn="0" w:firstRowLastColumn="0" w:lastRowFirstColumn="0" w:lastRowLastColumn="0"/>
              <w:rPr>
                <w:rFonts w:cs="Arial"/>
                <w:sz w:val="18"/>
                <w:szCs w:val="18"/>
              </w:rPr>
            </w:pPr>
            <w:r w:rsidRPr="00935207">
              <w:rPr>
                <w:rFonts w:cs="Arial"/>
                <w:sz w:val="18"/>
                <w:szCs w:val="18"/>
              </w:rPr>
              <w:t>1</w:t>
            </w:r>
          </w:p>
        </w:tc>
      </w:tr>
      <w:tr w:rsidR="00BD7297" w:rsidRPr="00BD1E63" w14:paraId="649A4F09" w14:textId="77777777" w:rsidTr="00D421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3" w:type="dxa"/>
          </w:tcPr>
          <w:p w14:paraId="2AA4E32A" w14:textId="77777777" w:rsidR="00BD7297" w:rsidRPr="008930CA" w:rsidRDefault="00BD7297" w:rsidP="00FE05ED">
            <w:pPr>
              <w:rPr>
                <w:rFonts w:cs="Arial"/>
                <w:b w:val="0"/>
                <w:bCs w:val="0"/>
                <w:sz w:val="17"/>
                <w:szCs w:val="17"/>
              </w:rPr>
            </w:pPr>
            <w:r w:rsidRPr="008930CA">
              <w:rPr>
                <w:rFonts w:cs="Arial"/>
                <w:b w:val="0"/>
                <w:bCs w:val="0"/>
                <w:sz w:val="17"/>
                <w:szCs w:val="17"/>
              </w:rPr>
              <w:t>Johannesbergsvägen</w:t>
            </w:r>
          </w:p>
        </w:tc>
        <w:tc>
          <w:tcPr>
            <w:tcW w:w="669" w:type="dxa"/>
          </w:tcPr>
          <w:p w14:paraId="36BD8A58" w14:textId="75AB741F" w:rsidR="00BD7297" w:rsidRDefault="008930CA" w:rsidP="00FE05ED">
            <w:pPr>
              <w:cnfStyle w:val="000000100000" w:firstRow="0" w:lastRow="0" w:firstColumn="0" w:lastColumn="0" w:oddVBand="0" w:evenVBand="0" w:oddHBand="1" w:evenHBand="0" w:firstRowFirstColumn="0" w:firstRowLastColumn="0" w:lastRowFirstColumn="0" w:lastRowLastColumn="0"/>
              <w:rPr>
                <w:rFonts w:cs="Arial"/>
                <w:b/>
                <w:sz w:val="18"/>
                <w:szCs w:val="18"/>
              </w:rPr>
            </w:pPr>
            <w:r>
              <w:rPr>
                <w:rFonts w:cs="Arial"/>
                <w:b/>
                <w:sz w:val="18"/>
                <w:szCs w:val="18"/>
              </w:rPr>
              <w:t>61</w:t>
            </w:r>
          </w:p>
        </w:tc>
        <w:tc>
          <w:tcPr>
            <w:tcW w:w="709" w:type="dxa"/>
          </w:tcPr>
          <w:p w14:paraId="12AB882B" w14:textId="2B21476A" w:rsidR="00BD7297" w:rsidRPr="008930CA" w:rsidRDefault="00BD7297" w:rsidP="00FE05ED">
            <w:pPr>
              <w:cnfStyle w:val="000000100000" w:firstRow="0" w:lastRow="0" w:firstColumn="0" w:lastColumn="0" w:oddVBand="0" w:evenVBand="0" w:oddHBand="1" w:evenHBand="0" w:firstRowFirstColumn="0" w:firstRowLastColumn="0" w:lastRowFirstColumn="0" w:lastRowLastColumn="0"/>
              <w:rPr>
                <w:rFonts w:cs="Arial"/>
                <w:sz w:val="18"/>
                <w:szCs w:val="18"/>
              </w:rPr>
            </w:pPr>
            <w:r w:rsidRPr="008930CA">
              <w:rPr>
                <w:rFonts w:cs="Arial"/>
                <w:sz w:val="18"/>
                <w:szCs w:val="18"/>
              </w:rPr>
              <w:t>80</w:t>
            </w:r>
          </w:p>
        </w:tc>
        <w:tc>
          <w:tcPr>
            <w:tcW w:w="708" w:type="dxa"/>
          </w:tcPr>
          <w:p w14:paraId="59939F27" w14:textId="77777777" w:rsidR="00BD7297" w:rsidRPr="00BD1E63" w:rsidRDefault="00BD7297" w:rsidP="00FE05ED">
            <w:pPr>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25</w:t>
            </w:r>
          </w:p>
        </w:tc>
        <w:tc>
          <w:tcPr>
            <w:tcW w:w="1418" w:type="dxa"/>
            <w:shd w:val="clear" w:color="auto" w:fill="00B050"/>
          </w:tcPr>
          <w:p w14:paraId="1BB22431" w14:textId="03A84B62" w:rsidR="00BD7297" w:rsidRPr="00DE3607" w:rsidRDefault="00DE3607" w:rsidP="00FE05ED">
            <w:pPr>
              <w:cnfStyle w:val="000000100000" w:firstRow="0" w:lastRow="0" w:firstColumn="0" w:lastColumn="0" w:oddVBand="0" w:evenVBand="0" w:oddHBand="1" w:evenHBand="0" w:firstRowFirstColumn="0" w:firstRowLastColumn="0" w:lastRowFirstColumn="0" w:lastRowLastColumn="0"/>
              <w:rPr>
                <w:rFonts w:cs="Arial"/>
                <w:color w:val="FF0000"/>
                <w:sz w:val="18"/>
                <w:szCs w:val="18"/>
              </w:rPr>
            </w:pPr>
            <w:r>
              <w:rPr>
                <w:rFonts w:cs="Arial"/>
                <w:sz w:val="18"/>
                <w:szCs w:val="18"/>
              </w:rPr>
              <w:t>ö</w:t>
            </w:r>
            <w:r w:rsidRPr="00DE3607">
              <w:rPr>
                <w:rFonts w:cs="Arial"/>
                <w:sz w:val="18"/>
                <w:szCs w:val="18"/>
              </w:rPr>
              <w:t>ppnade 202</w:t>
            </w:r>
            <w:r>
              <w:rPr>
                <w:rFonts w:cs="Arial"/>
                <w:sz w:val="18"/>
                <w:szCs w:val="18"/>
              </w:rPr>
              <w:t>1</w:t>
            </w:r>
          </w:p>
        </w:tc>
        <w:tc>
          <w:tcPr>
            <w:tcW w:w="992" w:type="dxa"/>
          </w:tcPr>
          <w:p w14:paraId="2EAE6212" w14:textId="71153A0E" w:rsidR="00BD7297" w:rsidRDefault="008930CA" w:rsidP="00FE05ED">
            <w:pPr>
              <w:cnfStyle w:val="000000100000" w:firstRow="0" w:lastRow="0" w:firstColumn="0" w:lastColumn="0" w:oddVBand="0" w:evenVBand="0" w:oddHBand="1" w:evenHBand="0" w:firstRowFirstColumn="0" w:firstRowLastColumn="0" w:lastRowFirstColumn="0" w:lastRowLastColumn="0"/>
              <w:rPr>
                <w:rFonts w:cs="Arial"/>
                <w:b/>
                <w:sz w:val="18"/>
                <w:szCs w:val="18"/>
              </w:rPr>
            </w:pPr>
            <w:r>
              <w:rPr>
                <w:rFonts w:cs="Arial"/>
                <w:b/>
                <w:sz w:val="18"/>
                <w:szCs w:val="18"/>
              </w:rPr>
              <w:t>15</w:t>
            </w:r>
          </w:p>
        </w:tc>
        <w:tc>
          <w:tcPr>
            <w:tcW w:w="992" w:type="dxa"/>
          </w:tcPr>
          <w:p w14:paraId="0F4D8A97" w14:textId="438A60BF" w:rsidR="00BD7297" w:rsidRPr="00BD7297" w:rsidRDefault="00BD7297" w:rsidP="00FE05ED">
            <w:pPr>
              <w:cnfStyle w:val="000000100000" w:firstRow="0" w:lastRow="0" w:firstColumn="0" w:lastColumn="0" w:oddVBand="0" w:evenVBand="0" w:oddHBand="1" w:evenHBand="0" w:firstRowFirstColumn="0" w:firstRowLastColumn="0" w:lastRowFirstColumn="0" w:lastRowLastColumn="0"/>
              <w:rPr>
                <w:rFonts w:cs="Arial"/>
                <w:sz w:val="18"/>
                <w:szCs w:val="18"/>
              </w:rPr>
            </w:pPr>
            <w:r w:rsidRPr="00BD7297">
              <w:rPr>
                <w:rFonts w:cs="Arial"/>
                <w:sz w:val="18"/>
                <w:szCs w:val="18"/>
              </w:rPr>
              <w:t>9</w:t>
            </w:r>
          </w:p>
        </w:tc>
        <w:tc>
          <w:tcPr>
            <w:tcW w:w="993" w:type="dxa"/>
          </w:tcPr>
          <w:p w14:paraId="2CCA7A27" w14:textId="77777777" w:rsidR="00BD7297" w:rsidRPr="00935207" w:rsidRDefault="00BD7297" w:rsidP="00FE05ED">
            <w:pPr>
              <w:cnfStyle w:val="000000100000" w:firstRow="0" w:lastRow="0" w:firstColumn="0" w:lastColumn="0" w:oddVBand="0" w:evenVBand="0" w:oddHBand="1" w:evenHBand="0" w:firstRowFirstColumn="0" w:firstRowLastColumn="0" w:lastRowFirstColumn="0" w:lastRowLastColumn="0"/>
              <w:rPr>
                <w:rFonts w:cs="Arial"/>
                <w:sz w:val="18"/>
                <w:szCs w:val="18"/>
              </w:rPr>
            </w:pPr>
            <w:r w:rsidRPr="00935207">
              <w:rPr>
                <w:rFonts w:cs="Arial"/>
                <w:sz w:val="18"/>
                <w:szCs w:val="18"/>
              </w:rPr>
              <w:t>0</w:t>
            </w:r>
          </w:p>
        </w:tc>
      </w:tr>
      <w:tr w:rsidR="00BD7297" w:rsidRPr="00BD1E63" w14:paraId="2A6D506D" w14:textId="77777777" w:rsidTr="008930C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3" w:type="dxa"/>
          </w:tcPr>
          <w:p w14:paraId="0ED6ED9B" w14:textId="708C2BEA" w:rsidR="00BD7297" w:rsidRPr="00BD1E63" w:rsidRDefault="00DE6C36" w:rsidP="00FE05ED">
            <w:pPr>
              <w:rPr>
                <w:rFonts w:cs="Arial"/>
                <w:b w:val="0"/>
                <w:bCs w:val="0"/>
                <w:sz w:val="18"/>
                <w:szCs w:val="18"/>
              </w:rPr>
            </w:pPr>
            <w:r>
              <w:rPr>
                <w:rFonts w:cs="Arial"/>
                <w:b w:val="0"/>
                <w:bCs w:val="0"/>
                <w:sz w:val="18"/>
                <w:szCs w:val="18"/>
              </w:rPr>
              <w:t>Rotsunda</w:t>
            </w:r>
            <w:r w:rsidR="00BD7297" w:rsidRPr="00BD1E63">
              <w:rPr>
                <w:rFonts w:cs="Arial"/>
                <w:b w:val="0"/>
                <w:bCs w:val="0"/>
                <w:sz w:val="18"/>
                <w:szCs w:val="18"/>
              </w:rPr>
              <w:t>strand</w:t>
            </w:r>
          </w:p>
        </w:tc>
        <w:tc>
          <w:tcPr>
            <w:tcW w:w="669" w:type="dxa"/>
          </w:tcPr>
          <w:p w14:paraId="30F81261" w14:textId="61D19998" w:rsidR="00BD7297" w:rsidRDefault="008930CA" w:rsidP="00FE05ED">
            <w:pPr>
              <w:cnfStyle w:val="000000010000" w:firstRow="0" w:lastRow="0" w:firstColumn="0" w:lastColumn="0" w:oddVBand="0" w:evenVBand="0" w:oddHBand="0" w:evenHBand="1" w:firstRowFirstColumn="0" w:firstRowLastColumn="0" w:lastRowFirstColumn="0" w:lastRowLastColumn="0"/>
              <w:rPr>
                <w:rFonts w:cs="Arial"/>
                <w:b/>
                <w:sz w:val="18"/>
                <w:szCs w:val="18"/>
              </w:rPr>
            </w:pPr>
            <w:r>
              <w:rPr>
                <w:rFonts w:cs="Arial"/>
                <w:b/>
                <w:sz w:val="18"/>
                <w:szCs w:val="18"/>
              </w:rPr>
              <w:t>104</w:t>
            </w:r>
          </w:p>
        </w:tc>
        <w:tc>
          <w:tcPr>
            <w:tcW w:w="709" w:type="dxa"/>
          </w:tcPr>
          <w:p w14:paraId="666604E9" w14:textId="20712DD5" w:rsidR="00BD7297" w:rsidRPr="008930CA" w:rsidRDefault="00BD7297" w:rsidP="00FE05ED">
            <w:pPr>
              <w:cnfStyle w:val="000000010000" w:firstRow="0" w:lastRow="0" w:firstColumn="0" w:lastColumn="0" w:oddVBand="0" w:evenVBand="0" w:oddHBand="0" w:evenHBand="1" w:firstRowFirstColumn="0" w:firstRowLastColumn="0" w:lastRowFirstColumn="0" w:lastRowLastColumn="0"/>
              <w:rPr>
                <w:rFonts w:cs="Arial"/>
                <w:sz w:val="18"/>
                <w:szCs w:val="18"/>
              </w:rPr>
            </w:pPr>
            <w:r w:rsidRPr="008930CA">
              <w:rPr>
                <w:rFonts w:cs="Arial"/>
                <w:sz w:val="18"/>
                <w:szCs w:val="18"/>
              </w:rPr>
              <w:t>144</w:t>
            </w:r>
          </w:p>
        </w:tc>
        <w:tc>
          <w:tcPr>
            <w:tcW w:w="708" w:type="dxa"/>
          </w:tcPr>
          <w:p w14:paraId="72D741EC" w14:textId="77777777" w:rsidR="00BD7297" w:rsidRPr="00BD1E63" w:rsidRDefault="00BD7297" w:rsidP="00FE05ED">
            <w:pPr>
              <w:cnfStyle w:val="000000010000" w:firstRow="0" w:lastRow="0" w:firstColumn="0" w:lastColumn="0" w:oddVBand="0" w:evenVBand="0" w:oddHBand="0" w:evenHBand="1" w:firstRowFirstColumn="0" w:firstRowLastColumn="0" w:lastRowFirstColumn="0" w:lastRowLastColumn="0"/>
              <w:rPr>
                <w:rFonts w:cs="Arial"/>
                <w:sz w:val="18"/>
                <w:szCs w:val="18"/>
              </w:rPr>
            </w:pPr>
            <w:r>
              <w:rPr>
                <w:rFonts w:cs="Arial"/>
                <w:sz w:val="18"/>
                <w:szCs w:val="18"/>
              </w:rPr>
              <w:t>230</w:t>
            </w:r>
          </w:p>
        </w:tc>
        <w:tc>
          <w:tcPr>
            <w:tcW w:w="1418" w:type="dxa"/>
            <w:shd w:val="clear" w:color="auto" w:fill="00B050"/>
          </w:tcPr>
          <w:p w14:paraId="0E5662B9" w14:textId="77777777" w:rsidR="00BD7297" w:rsidRDefault="00BD7297" w:rsidP="00FE05ED">
            <w:pPr>
              <w:cnfStyle w:val="000000010000" w:firstRow="0" w:lastRow="0" w:firstColumn="0" w:lastColumn="0" w:oddVBand="0" w:evenVBand="0" w:oddHBand="0" w:evenHBand="1" w:firstRowFirstColumn="0" w:firstRowLastColumn="0" w:lastRowFirstColumn="0" w:lastRowLastColumn="0"/>
              <w:rPr>
                <w:rFonts w:cs="Arial"/>
                <w:b/>
                <w:sz w:val="18"/>
                <w:szCs w:val="18"/>
              </w:rPr>
            </w:pPr>
          </w:p>
        </w:tc>
        <w:tc>
          <w:tcPr>
            <w:tcW w:w="992" w:type="dxa"/>
          </w:tcPr>
          <w:p w14:paraId="3D533C83" w14:textId="22F7E8DD" w:rsidR="00BD7297" w:rsidRDefault="008930CA" w:rsidP="00FE05ED">
            <w:pPr>
              <w:cnfStyle w:val="000000010000" w:firstRow="0" w:lastRow="0" w:firstColumn="0" w:lastColumn="0" w:oddVBand="0" w:evenVBand="0" w:oddHBand="0" w:evenHBand="1" w:firstRowFirstColumn="0" w:firstRowLastColumn="0" w:lastRowFirstColumn="0" w:lastRowLastColumn="0"/>
              <w:rPr>
                <w:rFonts w:cs="Arial"/>
                <w:b/>
                <w:sz w:val="18"/>
                <w:szCs w:val="18"/>
              </w:rPr>
            </w:pPr>
            <w:r>
              <w:rPr>
                <w:rFonts w:cs="Arial"/>
                <w:b/>
                <w:sz w:val="18"/>
                <w:szCs w:val="18"/>
              </w:rPr>
              <w:t>5</w:t>
            </w:r>
          </w:p>
        </w:tc>
        <w:tc>
          <w:tcPr>
            <w:tcW w:w="992" w:type="dxa"/>
          </w:tcPr>
          <w:p w14:paraId="4708EE6C" w14:textId="72F5087B" w:rsidR="00BD7297" w:rsidRPr="00BD7297" w:rsidRDefault="00BD7297" w:rsidP="00FE05ED">
            <w:pPr>
              <w:cnfStyle w:val="000000010000" w:firstRow="0" w:lastRow="0" w:firstColumn="0" w:lastColumn="0" w:oddVBand="0" w:evenVBand="0" w:oddHBand="0" w:evenHBand="1" w:firstRowFirstColumn="0" w:firstRowLastColumn="0" w:lastRowFirstColumn="0" w:lastRowLastColumn="0"/>
              <w:rPr>
                <w:rFonts w:cs="Arial"/>
                <w:sz w:val="18"/>
                <w:szCs w:val="18"/>
              </w:rPr>
            </w:pPr>
            <w:r w:rsidRPr="00BD7297">
              <w:rPr>
                <w:rFonts w:cs="Arial"/>
                <w:sz w:val="18"/>
                <w:szCs w:val="18"/>
              </w:rPr>
              <w:t>1</w:t>
            </w:r>
          </w:p>
        </w:tc>
        <w:tc>
          <w:tcPr>
            <w:tcW w:w="993" w:type="dxa"/>
          </w:tcPr>
          <w:p w14:paraId="3CAF9075" w14:textId="77777777" w:rsidR="00BD7297" w:rsidRPr="00935207" w:rsidRDefault="00BD7297" w:rsidP="00FE05ED">
            <w:pPr>
              <w:cnfStyle w:val="000000010000" w:firstRow="0" w:lastRow="0" w:firstColumn="0" w:lastColumn="0" w:oddVBand="0" w:evenVBand="0" w:oddHBand="0" w:evenHBand="1" w:firstRowFirstColumn="0" w:firstRowLastColumn="0" w:lastRowFirstColumn="0" w:lastRowLastColumn="0"/>
              <w:rPr>
                <w:rFonts w:cs="Arial"/>
                <w:sz w:val="18"/>
                <w:szCs w:val="18"/>
              </w:rPr>
            </w:pPr>
            <w:r w:rsidRPr="00935207">
              <w:rPr>
                <w:rFonts w:cs="Arial"/>
                <w:sz w:val="18"/>
                <w:szCs w:val="18"/>
              </w:rPr>
              <w:t>20</w:t>
            </w:r>
          </w:p>
        </w:tc>
      </w:tr>
      <w:tr w:rsidR="00BD7297" w:rsidRPr="00BD1E63" w14:paraId="31FFD1A3" w14:textId="77777777" w:rsidTr="008930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3" w:type="dxa"/>
          </w:tcPr>
          <w:p w14:paraId="25D597BE" w14:textId="3AC8ABF5" w:rsidR="00D42161" w:rsidRPr="009B6474" w:rsidRDefault="00BD7297" w:rsidP="00FE05ED">
            <w:pPr>
              <w:spacing w:after="0"/>
              <w:rPr>
                <w:rFonts w:cs="Arial"/>
                <w:b w:val="0"/>
                <w:bCs w:val="0"/>
                <w:sz w:val="18"/>
                <w:szCs w:val="18"/>
              </w:rPr>
            </w:pPr>
            <w:r>
              <w:rPr>
                <w:rFonts w:cs="Arial"/>
                <w:b w:val="0"/>
                <w:bCs w:val="0"/>
                <w:sz w:val="18"/>
                <w:szCs w:val="18"/>
              </w:rPr>
              <w:t>Villa Tureberg</w:t>
            </w:r>
          </w:p>
        </w:tc>
        <w:tc>
          <w:tcPr>
            <w:tcW w:w="669" w:type="dxa"/>
          </w:tcPr>
          <w:p w14:paraId="0B46441F" w14:textId="3CCB1B1D" w:rsidR="00BD7297" w:rsidRDefault="008930CA" w:rsidP="00FE05ED">
            <w:pPr>
              <w:cnfStyle w:val="000000100000" w:firstRow="0" w:lastRow="0" w:firstColumn="0" w:lastColumn="0" w:oddVBand="0" w:evenVBand="0" w:oddHBand="1" w:evenHBand="0" w:firstRowFirstColumn="0" w:firstRowLastColumn="0" w:lastRowFirstColumn="0" w:lastRowLastColumn="0"/>
              <w:rPr>
                <w:rFonts w:cs="Arial"/>
                <w:b/>
                <w:sz w:val="18"/>
                <w:szCs w:val="18"/>
              </w:rPr>
            </w:pPr>
            <w:r>
              <w:rPr>
                <w:rFonts w:cs="Arial"/>
                <w:b/>
                <w:sz w:val="18"/>
                <w:szCs w:val="18"/>
              </w:rPr>
              <w:t>123</w:t>
            </w:r>
          </w:p>
        </w:tc>
        <w:tc>
          <w:tcPr>
            <w:tcW w:w="709" w:type="dxa"/>
          </w:tcPr>
          <w:p w14:paraId="0E2B15D0" w14:textId="37E5F073" w:rsidR="00BD7297" w:rsidRPr="00956FEA" w:rsidRDefault="00BD7297" w:rsidP="00FE05ED">
            <w:pPr>
              <w:cnfStyle w:val="000000100000" w:firstRow="0" w:lastRow="0" w:firstColumn="0" w:lastColumn="0" w:oddVBand="0" w:evenVBand="0" w:oddHBand="1" w:evenHBand="0" w:firstRowFirstColumn="0" w:firstRowLastColumn="0" w:lastRowFirstColumn="0" w:lastRowLastColumn="0"/>
              <w:rPr>
                <w:rFonts w:cs="Arial"/>
                <w:sz w:val="18"/>
                <w:szCs w:val="18"/>
              </w:rPr>
            </w:pPr>
            <w:r w:rsidRPr="00956FEA">
              <w:rPr>
                <w:rFonts w:cs="Arial"/>
                <w:sz w:val="18"/>
                <w:szCs w:val="18"/>
              </w:rPr>
              <w:t>”ett fåtal”</w:t>
            </w:r>
          </w:p>
        </w:tc>
        <w:tc>
          <w:tcPr>
            <w:tcW w:w="708" w:type="dxa"/>
          </w:tcPr>
          <w:p w14:paraId="25F09279" w14:textId="72B1DA27" w:rsidR="00BD7297" w:rsidRDefault="00BD7297" w:rsidP="00FE05ED">
            <w:pPr>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w:t>
            </w:r>
          </w:p>
        </w:tc>
        <w:tc>
          <w:tcPr>
            <w:tcW w:w="1418" w:type="dxa"/>
            <w:shd w:val="clear" w:color="auto" w:fill="FF0000"/>
          </w:tcPr>
          <w:p w14:paraId="2266B294" w14:textId="5D9DC982" w:rsidR="00D42161" w:rsidRPr="009B6474" w:rsidRDefault="00DE3607" w:rsidP="00FE05ED">
            <w:pPr>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 xml:space="preserve">öppnade </w:t>
            </w:r>
            <w:r w:rsidR="009B6474" w:rsidRPr="009B6474">
              <w:rPr>
                <w:rFonts w:cs="Arial"/>
                <w:sz w:val="18"/>
                <w:szCs w:val="18"/>
              </w:rPr>
              <w:t>2022</w:t>
            </w:r>
          </w:p>
        </w:tc>
        <w:tc>
          <w:tcPr>
            <w:tcW w:w="992" w:type="dxa"/>
          </w:tcPr>
          <w:p w14:paraId="24F7A277" w14:textId="6F082268" w:rsidR="00BD7297" w:rsidRDefault="008930CA" w:rsidP="00FE05ED">
            <w:pPr>
              <w:cnfStyle w:val="000000100000" w:firstRow="0" w:lastRow="0" w:firstColumn="0" w:lastColumn="0" w:oddVBand="0" w:evenVBand="0" w:oddHBand="1" w:evenHBand="0" w:firstRowFirstColumn="0" w:firstRowLastColumn="0" w:lastRowFirstColumn="0" w:lastRowLastColumn="0"/>
              <w:rPr>
                <w:rFonts w:cs="Arial"/>
                <w:b/>
                <w:sz w:val="18"/>
                <w:szCs w:val="18"/>
              </w:rPr>
            </w:pPr>
            <w:r>
              <w:rPr>
                <w:rFonts w:cs="Arial"/>
                <w:b/>
                <w:sz w:val="18"/>
                <w:szCs w:val="18"/>
              </w:rPr>
              <w:t>21</w:t>
            </w:r>
          </w:p>
        </w:tc>
        <w:tc>
          <w:tcPr>
            <w:tcW w:w="992" w:type="dxa"/>
          </w:tcPr>
          <w:p w14:paraId="192FF17E" w14:textId="3D4541BC" w:rsidR="00BD7297" w:rsidRPr="00BD7297" w:rsidRDefault="00BD7297" w:rsidP="00FE05ED">
            <w:pPr>
              <w:cnfStyle w:val="000000100000" w:firstRow="0" w:lastRow="0" w:firstColumn="0" w:lastColumn="0" w:oddVBand="0" w:evenVBand="0" w:oddHBand="1" w:evenHBand="0" w:firstRowFirstColumn="0" w:firstRowLastColumn="0" w:lastRowFirstColumn="0" w:lastRowLastColumn="0"/>
              <w:rPr>
                <w:rFonts w:cs="Arial"/>
                <w:sz w:val="18"/>
                <w:szCs w:val="18"/>
              </w:rPr>
            </w:pPr>
            <w:r w:rsidRPr="00BD7297">
              <w:rPr>
                <w:rFonts w:cs="Arial"/>
                <w:sz w:val="18"/>
                <w:szCs w:val="18"/>
              </w:rPr>
              <w:t>0</w:t>
            </w:r>
          </w:p>
        </w:tc>
        <w:tc>
          <w:tcPr>
            <w:tcW w:w="993" w:type="dxa"/>
          </w:tcPr>
          <w:p w14:paraId="5F5037D4" w14:textId="66DB1DF3" w:rsidR="00BD7297" w:rsidRPr="00935207" w:rsidRDefault="00BD7297" w:rsidP="00FE05ED">
            <w:pPr>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w:t>
            </w:r>
          </w:p>
        </w:tc>
      </w:tr>
      <w:tr w:rsidR="00BD7297" w:rsidRPr="00BD1E63" w14:paraId="081D97A8" w14:textId="77777777" w:rsidTr="008930C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3" w:type="dxa"/>
          </w:tcPr>
          <w:p w14:paraId="3EB33E03" w14:textId="77777777" w:rsidR="00BD7297" w:rsidRPr="00BD1E63" w:rsidRDefault="00BD7297" w:rsidP="00FE05ED">
            <w:pPr>
              <w:rPr>
                <w:rFonts w:cs="Arial"/>
                <w:b w:val="0"/>
                <w:bCs w:val="0"/>
                <w:sz w:val="18"/>
                <w:szCs w:val="18"/>
              </w:rPr>
            </w:pPr>
            <w:r w:rsidRPr="00BD1E63">
              <w:rPr>
                <w:rFonts w:cs="Arial"/>
                <w:b w:val="0"/>
                <w:bCs w:val="0"/>
                <w:sz w:val="18"/>
                <w:szCs w:val="18"/>
              </w:rPr>
              <w:t xml:space="preserve">Widaby </w:t>
            </w:r>
          </w:p>
        </w:tc>
        <w:tc>
          <w:tcPr>
            <w:tcW w:w="669" w:type="dxa"/>
          </w:tcPr>
          <w:p w14:paraId="7AC8961D" w14:textId="0CCDB685" w:rsidR="00BD7297" w:rsidRPr="00935207" w:rsidRDefault="008930CA" w:rsidP="00FE05ED">
            <w:pPr>
              <w:cnfStyle w:val="000000010000" w:firstRow="0" w:lastRow="0" w:firstColumn="0" w:lastColumn="0" w:oddVBand="0" w:evenVBand="0" w:oddHBand="0" w:evenHBand="1" w:firstRowFirstColumn="0" w:firstRowLastColumn="0" w:lastRowFirstColumn="0" w:lastRowLastColumn="0"/>
              <w:rPr>
                <w:rFonts w:cs="Arial"/>
                <w:b/>
                <w:sz w:val="18"/>
                <w:szCs w:val="18"/>
              </w:rPr>
            </w:pPr>
            <w:r>
              <w:rPr>
                <w:rFonts w:cs="Arial"/>
                <w:b/>
                <w:sz w:val="18"/>
                <w:szCs w:val="18"/>
              </w:rPr>
              <w:t>28</w:t>
            </w:r>
          </w:p>
        </w:tc>
        <w:tc>
          <w:tcPr>
            <w:tcW w:w="709" w:type="dxa"/>
          </w:tcPr>
          <w:p w14:paraId="7D5EDFD0" w14:textId="21B012A9" w:rsidR="00BD7297" w:rsidRPr="008930CA" w:rsidRDefault="00BD7297" w:rsidP="00FE05ED">
            <w:pPr>
              <w:cnfStyle w:val="000000010000" w:firstRow="0" w:lastRow="0" w:firstColumn="0" w:lastColumn="0" w:oddVBand="0" w:evenVBand="0" w:oddHBand="0" w:evenHBand="1" w:firstRowFirstColumn="0" w:firstRowLastColumn="0" w:lastRowFirstColumn="0" w:lastRowLastColumn="0"/>
              <w:rPr>
                <w:rFonts w:cs="Arial"/>
                <w:sz w:val="18"/>
                <w:szCs w:val="18"/>
              </w:rPr>
            </w:pPr>
            <w:r w:rsidRPr="008930CA">
              <w:rPr>
                <w:rFonts w:cs="Arial"/>
                <w:sz w:val="18"/>
                <w:szCs w:val="18"/>
              </w:rPr>
              <w:t>38</w:t>
            </w:r>
          </w:p>
        </w:tc>
        <w:tc>
          <w:tcPr>
            <w:tcW w:w="708" w:type="dxa"/>
          </w:tcPr>
          <w:p w14:paraId="3BBD2FE4" w14:textId="77777777" w:rsidR="00BD7297" w:rsidRPr="00BD1E63" w:rsidRDefault="00BD7297" w:rsidP="00FE05ED">
            <w:pPr>
              <w:cnfStyle w:val="000000010000" w:firstRow="0" w:lastRow="0" w:firstColumn="0" w:lastColumn="0" w:oddVBand="0" w:evenVBand="0" w:oddHBand="0" w:evenHBand="1" w:firstRowFirstColumn="0" w:firstRowLastColumn="0" w:lastRowFirstColumn="0" w:lastRowLastColumn="0"/>
              <w:rPr>
                <w:rFonts w:cs="Arial"/>
                <w:sz w:val="18"/>
                <w:szCs w:val="18"/>
              </w:rPr>
            </w:pPr>
            <w:r>
              <w:rPr>
                <w:rFonts w:cs="Arial"/>
                <w:sz w:val="18"/>
                <w:szCs w:val="18"/>
              </w:rPr>
              <w:t>38</w:t>
            </w:r>
          </w:p>
        </w:tc>
        <w:tc>
          <w:tcPr>
            <w:tcW w:w="1418" w:type="dxa"/>
            <w:shd w:val="clear" w:color="auto" w:fill="00B050"/>
          </w:tcPr>
          <w:p w14:paraId="4B32C1A5" w14:textId="77777777" w:rsidR="00BD7297" w:rsidRDefault="00BD7297" w:rsidP="00FE05ED">
            <w:pPr>
              <w:cnfStyle w:val="000000010000" w:firstRow="0" w:lastRow="0" w:firstColumn="0" w:lastColumn="0" w:oddVBand="0" w:evenVBand="0" w:oddHBand="0" w:evenHBand="1" w:firstRowFirstColumn="0" w:firstRowLastColumn="0" w:lastRowFirstColumn="0" w:lastRowLastColumn="0"/>
              <w:rPr>
                <w:rFonts w:cs="Arial"/>
                <w:b/>
                <w:sz w:val="18"/>
                <w:szCs w:val="18"/>
              </w:rPr>
            </w:pPr>
          </w:p>
        </w:tc>
        <w:tc>
          <w:tcPr>
            <w:tcW w:w="992" w:type="dxa"/>
          </w:tcPr>
          <w:p w14:paraId="3557C157" w14:textId="10C23BA9" w:rsidR="00BD7297" w:rsidRDefault="008930CA" w:rsidP="00FE05ED">
            <w:pPr>
              <w:cnfStyle w:val="000000010000" w:firstRow="0" w:lastRow="0" w:firstColumn="0" w:lastColumn="0" w:oddVBand="0" w:evenVBand="0" w:oddHBand="0" w:evenHBand="1" w:firstRowFirstColumn="0" w:firstRowLastColumn="0" w:lastRowFirstColumn="0" w:lastRowLastColumn="0"/>
              <w:rPr>
                <w:rFonts w:cs="Arial"/>
                <w:b/>
                <w:sz w:val="18"/>
                <w:szCs w:val="18"/>
              </w:rPr>
            </w:pPr>
            <w:r>
              <w:rPr>
                <w:rFonts w:cs="Arial"/>
                <w:b/>
                <w:sz w:val="18"/>
                <w:szCs w:val="18"/>
              </w:rPr>
              <w:t>4</w:t>
            </w:r>
          </w:p>
        </w:tc>
        <w:tc>
          <w:tcPr>
            <w:tcW w:w="992" w:type="dxa"/>
          </w:tcPr>
          <w:p w14:paraId="63E30515" w14:textId="4B20688D" w:rsidR="00BD7297" w:rsidRPr="00BD7297" w:rsidRDefault="00BD7297" w:rsidP="00FE05ED">
            <w:pPr>
              <w:cnfStyle w:val="000000010000" w:firstRow="0" w:lastRow="0" w:firstColumn="0" w:lastColumn="0" w:oddVBand="0" w:evenVBand="0" w:oddHBand="0" w:evenHBand="1" w:firstRowFirstColumn="0" w:firstRowLastColumn="0" w:lastRowFirstColumn="0" w:lastRowLastColumn="0"/>
              <w:rPr>
                <w:rFonts w:cs="Arial"/>
                <w:sz w:val="18"/>
                <w:szCs w:val="18"/>
              </w:rPr>
            </w:pPr>
            <w:r w:rsidRPr="00BD7297">
              <w:rPr>
                <w:rFonts w:cs="Arial"/>
                <w:sz w:val="18"/>
                <w:szCs w:val="18"/>
              </w:rPr>
              <w:t>1</w:t>
            </w:r>
          </w:p>
        </w:tc>
        <w:tc>
          <w:tcPr>
            <w:tcW w:w="993" w:type="dxa"/>
          </w:tcPr>
          <w:p w14:paraId="1746ECDE" w14:textId="77777777" w:rsidR="00BD7297" w:rsidRPr="00935207" w:rsidRDefault="00BD7297" w:rsidP="00FE05ED">
            <w:pPr>
              <w:cnfStyle w:val="000000010000" w:firstRow="0" w:lastRow="0" w:firstColumn="0" w:lastColumn="0" w:oddVBand="0" w:evenVBand="0" w:oddHBand="0" w:evenHBand="1" w:firstRowFirstColumn="0" w:firstRowLastColumn="0" w:lastRowFirstColumn="0" w:lastRowLastColumn="0"/>
              <w:rPr>
                <w:rFonts w:cs="Arial"/>
                <w:sz w:val="18"/>
                <w:szCs w:val="18"/>
              </w:rPr>
            </w:pPr>
            <w:r w:rsidRPr="00935207">
              <w:rPr>
                <w:rFonts w:cs="Arial"/>
                <w:sz w:val="18"/>
                <w:szCs w:val="18"/>
              </w:rPr>
              <w:t>0</w:t>
            </w:r>
          </w:p>
        </w:tc>
      </w:tr>
    </w:tbl>
    <w:p w14:paraId="724FCACA" w14:textId="7DD8FF8A" w:rsidR="00EA3913" w:rsidRDefault="00EA3913" w:rsidP="00FE05ED">
      <w:pPr>
        <w:rPr>
          <w:rFonts w:ascii="Arial" w:hAnsi="Arial" w:cs="Arial"/>
          <w:sz w:val="22"/>
          <w:szCs w:val="22"/>
        </w:rPr>
      </w:pPr>
    </w:p>
    <w:p w14:paraId="7A23A183" w14:textId="1F9B776A" w:rsidR="00241E1C" w:rsidRPr="00E47314" w:rsidRDefault="00692E72" w:rsidP="00FE05ED">
      <w:pPr>
        <w:spacing w:before="240"/>
        <w:rPr>
          <w:b/>
          <w:bCs/>
          <w:iCs/>
        </w:rPr>
      </w:pPr>
      <w:bookmarkStart w:id="21" w:name="_Toc160019202"/>
      <w:r w:rsidRPr="00E47314">
        <w:rPr>
          <w:rStyle w:val="Rubrik2Char"/>
          <w:rFonts w:ascii="Times New Roman" w:hAnsi="Times New Roman" w:cs="Times New Roman"/>
          <w:szCs w:val="24"/>
        </w:rPr>
        <w:t>Analys:</w:t>
      </w:r>
      <w:bookmarkEnd w:id="21"/>
      <w:r w:rsidR="005E66F9" w:rsidRPr="00E47314">
        <w:rPr>
          <w:rStyle w:val="Rubrik2Char"/>
          <w:rFonts w:ascii="Times New Roman" w:hAnsi="Times New Roman" w:cs="Times New Roman"/>
          <w:szCs w:val="24"/>
        </w:rPr>
        <w:t xml:space="preserve"> </w:t>
      </w:r>
      <w:r w:rsidR="00FC5C25" w:rsidRPr="00E47314">
        <w:t xml:space="preserve">Att det totala antalet fallolyckor går upp eller ned mellan åren kan bero på enstaka patienter som </w:t>
      </w:r>
      <w:r w:rsidR="00A37817" w:rsidRPr="00E47314">
        <w:t>flyttar in</w:t>
      </w:r>
      <w:r w:rsidR="00790EF0">
        <w:t xml:space="preserve"> eller</w:t>
      </w:r>
      <w:r w:rsidR="00A37817" w:rsidRPr="00E47314">
        <w:t xml:space="preserve"> ut och </w:t>
      </w:r>
      <w:r w:rsidR="00FC5C25" w:rsidRPr="00E47314">
        <w:t xml:space="preserve">har en ökad benägenhet att ramla. </w:t>
      </w:r>
      <w:r w:rsidR="00A37817" w:rsidRPr="00E47314">
        <w:t xml:space="preserve">Trots insatta åtgärder är det svårt att förebygga många fall, exempelvis i situationer då en patient lämnas utan uppsikt från personal. </w:t>
      </w:r>
      <w:r w:rsidR="0065503B" w:rsidRPr="00E47314">
        <w:t xml:space="preserve">Noterbart från ovanstående tabell är att vissa verksamheter ”sticker ut” i antal fall i relation till antal platser. Detta behöver inte betyda att det fallförebyggande arbetet är sämre, snarare är det ett bevis på att dessa verksamheter har välfungerande rutiner med att rapportera fallolyckor. </w:t>
      </w:r>
      <w:r w:rsidR="00B14CFF" w:rsidRPr="00014958">
        <w:t>De</w:t>
      </w:r>
      <w:r w:rsidR="00E47314" w:rsidRPr="00014958">
        <w:t>t</w:t>
      </w:r>
      <w:r w:rsidR="00014958" w:rsidRPr="00014958">
        <w:t xml:space="preserve"> totala antalet fall varierar mellan åren och noterbart</w:t>
      </w:r>
      <w:r w:rsidR="00757ADC" w:rsidRPr="00E47314">
        <w:t xml:space="preserve"> är att antal</w:t>
      </w:r>
      <w:r w:rsidR="00B14CFF" w:rsidRPr="00E47314">
        <w:t xml:space="preserve"> frakturer är f</w:t>
      </w:r>
      <w:r w:rsidR="00A37817" w:rsidRPr="00E47314">
        <w:t>örhållande</w:t>
      </w:r>
      <w:r w:rsidR="00B14CFF" w:rsidRPr="00E47314">
        <w:t xml:space="preserve">vis </w:t>
      </w:r>
      <w:r w:rsidR="003F3F00" w:rsidRPr="00E47314">
        <w:t>låg</w:t>
      </w:r>
      <w:r w:rsidR="00D76279" w:rsidRPr="00E47314">
        <w:t>t</w:t>
      </w:r>
      <w:r w:rsidR="00757ADC" w:rsidRPr="00E47314">
        <w:t xml:space="preserve"> i relation till antal</w:t>
      </w:r>
      <w:r w:rsidR="00B76F01" w:rsidRPr="00E47314">
        <w:t xml:space="preserve"> fallolyckor</w:t>
      </w:r>
      <w:r w:rsidR="00CD7342" w:rsidRPr="00E47314">
        <w:t xml:space="preserve">. </w:t>
      </w:r>
      <w:r w:rsidR="00891873" w:rsidRPr="00E47314">
        <w:t xml:space="preserve">Riskanalyser </w:t>
      </w:r>
      <w:r w:rsidR="00757ADC" w:rsidRPr="00E47314">
        <w:t xml:space="preserve">och åtgärder </w:t>
      </w:r>
      <w:r w:rsidR="00891873" w:rsidRPr="00E47314">
        <w:t>på individ</w:t>
      </w:r>
      <w:r w:rsidR="00A37817" w:rsidRPr="00E47314">
        <w:t>nivå i samverkan med alla personalgrupper på arbetsplatserna</w:t>
      </w:r>
      <w:r w:rsidR="00891873" w:rsidRPr="00E47314">
        <w:t xml:space="preserve"> är av stor vikt för att förebygga fall och fal</w:t>
      </w:r>
      <w:r w:rsidR="00B76F01" w:rsidRPr="00E47314">
        <w:t>lskador då ett fåtal patienter ofta står</w:t>
      </w:r>
      <w:r w:rsidR="00757ADC" w:rsidRPr="00E47314">
        <w:t xml:space="preserve"> för ett stort antal fall. Många av de patienter som bedöms ha hög risk att ramla har larmmatta och/eller rörelselarm i sin lägenhet som gör att personal snabbt kan vara på plats för att hjälpa till med eventuell förflyttning.</w:t>
      </w:r>
    </w:p>
    <w:p w14:paraId="21351E52" w14:textId="77777777" w:rsidR="002E3D45" w:rsidRPr="00175F56" w:rsidRDefault="002E3D45" w:rsidP="00FE05ED">
      <w:pPr>
        <w:pStyle w:val="Rubrik1"/>
        <w:spacing w:before="240"/>
      </w:pPr>
      <w:bookmarkStart w:id="22" w:name="_Toc160019203"/>
      <w:r w:rsidRPr="00175F56">
        <w:t>Rehabilitering</w:t>
      </w:r>
      <w:bookmarkEnd w:id="22"/>
    </w:p>
    <w:p w14:paraId="0DD904C3" w14:textId="72C117A7" w:rsidR="00D211F7" w:rsidRPr="00E47314" w:rsidRDefault="004816BD" w:rsidP="00FE05ED">
      <w:pPr>
        <w:rPr>
          <w:szCs w:val="22"/>
        </w:rPr>
      </w:pPr>
      <w:r w:rsidRPr="00E47314">
        <w:rPr>
          <w:szCs w:val="22"/>
        </w:rPr>
        <w:t xml:space="preserve">Andel </w:t>
      </w:r>
      <w:r w:rsidR="00D65604" w:rsidRPr="00E47314">
        <w:rPr>
          <w:szCs w:val="22"/>
        </w:rPr>
        <w:t xml:space="preserve">patienter </w:t>
      </w:r>
      <w:r w:rsidR="00AE7DE0" w:rsidRPr="00E47314">
        <w:rPr>
          <w:szCs w:val="22"/>
        </w:rPr>
        <w:t xml:space="preserve">inom SÄBO enligt LOU som </w:t>
      </w:r>
      <w:r w:rsidR="00CB309F">
        <w:rPr>
          <w:szCs w:val="22"/>
        </w:rPr>
        <w:t>sitter i rullstol var under 2023</w:t>
      </w:r>
      <w:r w:rsidR="00757ADC" w:rsidRPr="00E47314">
        <w:rPr>
          <w:szCs w:val="22"/>
        </w:rPr>
        <w:t xml:space="preserve"> </w:t>
      </w:r>
      <w:r w:rsidR="00B553D0">
        <w:rPr>
          <w:szCs w:val="22"/>
        </w:rPr>
        <w:t>cirka</w:t>
      </w:r>
      <w:r w:rsidR="00757ADC" w:rsidRPr="00E47314">
        <w:rPr>
          <w:szCs w:val="22"/>
        </w:rPr>
        <w:t xml:space="preserve"> 40</w:t>
      </w:r>
      <w:r w:rsidR="00E47314">
        <w:rPr>
          <w:szCs w:val="22"/>
        </w:rPr>
        <w:t xml:space="preserve"> </w:t>
      </w:r>
      <w:r w:rsidR="00757ADC" w:rsidRPr="00E47314">
        <w:rPr>
          <w:szCs w:val="22"/>
        </w:rPr>
        <w:t>%</w:t>
      </w:r>
      <w:r w:rsidRPr="00E47314">
        <w:rPr>
          <w:szCs w:val="22"/>
        </w:rPr>
        <w:t xml:space="preserve">. Av dessa patienter </w:t>
      </w:r>
      <w:r w:rsidR="00757ADC" w:rsidRPr="00E47314">
        <w:rPr>
          <w:szCs w:val="22"/>
        </w:rPr>
        <w:t>är det drygt hälften som förflyttas</w:t>
      </w:r>
      <w:r w:rsidRPr="00E47314">
        <w:rPr>
          <w:szCs w:val="22"/>
        </w:rPr>
        <w:t xml:space="preserve"> med hjälp av tak- eller golvlyft</w:t>
      </w:r>
      <w:r w:rsidR="00757ADC" w:rsidRPr="00E47314">
        <w:rPr>
          <w:szCs w:val="22"/>
        </w:rPr>
        <w:t xml:space="preserve"> mellan säng och rullstol</w:t>
      </w:r>
      <w:r w:rsidRPr="00E47314">
        <w:rPr>
          <w:szCs w:val="22"/>
        </w:rPr>
        <w:t xml:space="preserve">. </w:t>
      </w:r>
      <w:r w:rsidR="00D65604" w:rsidRPr="00E47314">
        <w:rPr>
          <w:szCs w:val="22"/>
        </w:rPr>
        <w:t xml:space="preserve"> </w:t>
      </w:r>
      <w:r w:rsidR="00757ADC" w:rsidRPr="00E47314">
        <w:rPr>
          <w:szCs w:val="22"/>
        </w:rPr>
        <w:t xml:space="preserve">Totalt är det </w:t>
      </w:r>
      <w:r w:rsidR="00B813A7">
        <w:rPr>
          <w:szCs w:val="22"/>
        </w:rPr>
        <w:t>cirka</w:t>
      </w:r>
      <w:r w:rsidRPr="00E47314">
        <w:rPr>
          <w:szCs w:val="22"/>
        </w:rPr>
        <w:t xml:space="preserve"> </w:t>
      </w:r>
      <w:r w:rsidR="000A4A00" w:rsidRPr="00E47314">
        <w:rPr>
          <w:szCs w:val="22"/>
        </w:rPr>
        <w:t>70 %</w:t>
      </w:r>
      <w:r w:rsidRPr="00E47314">
        <w:rPr>
          <w:szCs w:val="22"/>
        </w:rPr>
        <w:t xml:space="preserve"> av patienterna </w:t>
      </w:r>
      <w:r w:rsidR="00757ADC" w:rsidRPr="00E47314">
        <w:rPr>
          <w:szCs w:val="22"/>
        </w:rPr>
        <w:t xml:space="preserve">som har </w:t>
      </w:r>
      <w:r w:rsidRPr="00E47314">
        <w:rPr>
          <w:szCs w:val="22"/>
        </w:rPr>
        <w:t xml:space="preserve">någon form av hjälpmedel ordinerat från arbetsterapeut. </w:t>
      </w:r>
      <w:r w:rsidR="00A31724" w:rsidRPr="00E47314">
        <w:rPr>
          <w:szCs w:val="22"/>
        </w:rPr>
        <w:t>Samtliga SÄBO</w:t>
      </w:r>
      <w:r w:rsidR="00952E10" w:rsidRPr="00E47314">
        <w:rPr>
          <w:szCs w:val="22"/>
        </w:rPr>
        <w:t>, både enligt</w:t>
      </w:r>
      <w:r w:rsidRPr="00E47314">
        <w:rPr>
          <w:szCs w:val="22"/>
        </w:rPr>
        <w:t xml:space="preserve"> LOU och LOV, </w:t>
      </w:r>
      <w:r w:rsidR="00BD3DA2" w:rsidRPr="00E47314">
        <w:rPr>
          <w:szCs w:val="22"/>
        </w:rPr>
        <w:t>uppger</w:t>
      </w:r>
      <w:r w:rsidR="000A511C" w:rsidRPr="00E47314">
        <w:rPr>
          <w:szCs w:val="22"/>
        </w:rPr>
        <w:t xml:space="preserve"> </w:t>
      </w:r>
      <w:r w:rsidR="00BD3DA2" w:rsidRPr="00E47314">
        <w:rPr>
          <w:szCs w:val="22"/>
        </w:rPr>
        <w:t xml:space="preserve">att </w:t>
      </w:r>
      <w:r w:rsidR="000A4A00" w:rsidRPr="00E47314">
        <w:rPr>
          <w:szCs w:val="22"/>
        </w:rPr>
        <w:t xml:space="preserve">aktuell ADL- och förflyttningsbedömning finns på samtliga patienter. </w:t>
      </w:r>
      <w:r w:rsidR="00757ADC" w:rsidRPr="00E47314">
        <w:rPr>
          <w:szCs w:val="22"/>
        </w:rPr>
        <w:t>ADL-bedömning syftar bland annat till at</w:t>
      </w:r>
      <w:r w:rsidR="00B553D0">
        <w:rPr>
          <w:szCs w:val="22"/>
        </w:rPr>
        <w:t>t omsorgspersonal</w:t>
      </w:r>
      <w:r w:rsidR="00B17651" w:rsidRPr="00E47314">
        <w:rPr>
          <w:szCs w:val="22"/>
        </w:rPr>
        <w:t xml:space="preserve"> ska få kännedom om en patients funktionsförmåga och vad h</w:t>
      </w:r>
      <w:r w:rsidR="00790EF0">
        <w:rPr>
          <w:szCs w:val="22"/>
        </w:rPr>
        <w:t>a</w:t>
      </w:r>
      <w:r w:rsidR="00B17651" w:rsidRPr="00E47314">
        <w:rPr>
          <w:szCs w:val="22"/>
        </w:rPr>
        <w:t>n/hon behöver hjälp med</w:t>
      </w:r>
      <w:r w:rsidR="00B553D0">
        <w:rPr>
          <w:szCs w:val="22"/>
        </w:rPr>
        <w:t xml:space="preserve"> när det gäller förflyttningar</w:t>
      </w:r>
      <w:r w:rsidR="00B17651" w:rsidRPr="00E47314">
        <w:rPr>
          <w:szCs w:val="22"/>
        </w:rPr>
        <w:t>.</w:t>
      </w:r>
    </w:p>
    <w:p w14:paraId="59985F91" w14:textId="3C7D64A0" w:rsidR="002E3D45" w:rsidRPr="00E47314" w:rsidRDefault="000A511C" w:rsidP="00FE05ED">
      <w:pPr>
        <w:rPr>
          <w:szCs w:val="22"/>
        </w:rPr>
      </w:pPr>
      <w:r w:rsidRPr="00E47314">
        <w:rPr>
          <w:szCs w:val="22"/>
        </w:rPr>
        <w:t xml:space="preserve">Inom LSS har </w:t>
      </w:r>
      <w:r w:rsidR="00B813A7">
        <w:rPr>
          <w:szCs w:val="22"/>
        </w:rPr>
        <w:t>cirka</w:t>
      </w:r>
      <w:r w:rsidR="00FA6E05" w:rsidRPr="00E47314">
        <w:rPr>
          <w:szCs w:val="22"/>
        </w:rPr>
        <w:t xml:space="preserve"> 8</w:t>
      </w:r>
      <w:r w:rsidR="004816BD" w:rsidRPr="00E47314">
        <w:rPr>
          <w:szCs w:val="22"/>
        </w:rPr>
        <w:t>0 patienter regelbundna insatser av</w:t>
      </w:r>
      <w:r w:rsidRPr="00E47314">
        <w:rPr>
          <w:szCs w:val="22"/>
        </w:rPr>
        <w:t xml:space="preserve"> </w:t>
      </w:r>
      <w:r w:rsidR="00A825A7" w:rsidRPr="00E47314">
        <w:rPr>
          <w:szCs w:val="22"/>
        </w:rPr>
        <w:t>sjukgymnast/</w:t>
      </w:r>
      <w:r w:rsidRPr="00E47314">
        <w:rPr>
          <w:szCs w:val="22"/>
        </w:rPr>
        <w:t xml:space="preserve">fysioterapeut och </w:t>
      </w:r>
      <w:r w:rsidR="00FA6E05" w:rsidRPr="00E47314">
        <w:rPr>
          <w:szCs w:val="22"/>
        </w:rPr>
        <w:t>100</w:t>
      </w:r>
      <w:r w:rsidR="004816BD" w:rsidRPr="00E47314">
        <w:rPr>
          <w:szCs w:val="22"/>
        </w:rPr>
        <w:t xml:space="preserve"> av</w:t>
      </w:r>
      <w:r w:rsidRPr="00E47314">
        <w:rPr>
          <w:szCs w:val="22"/>
        </w:rPr>
        <w:t xml:space="preserve"> arbetsterapeut.</w:t>
      </w:r>
      <w:r w:rsidR="00FA6E05" w:rsidRPr="00E47314">
        <w:rPr>
          <w:szCs w:val="22"/>
        </w:rPr>
        <w:t xml:space="preserve"> Inom socialpsykiatrin erbjuds insatser till alla från Familjeläkarnas rehabteam, dock är det många gånger en stor utmaning för dem att få </w:t>
      </w:r>
      <w:r w:rsidR="00FA6E05" w:rsidRPr="00E47314">
        <w:rPr>
          <w:szCs w:val="22"/>
        </w:rPr>
        <w:lastRenderedPageBreak/>
        <w:t>patienterna att ta emot hjälp – detta på grund av patienternas bristande sjukdomsinsikt samt höga integritet.</w:t>
      </w:r>
    </w:p>
    <w:p w14:paraId="388E685A" w14:textId="77777777" w:rsidR="00DF2BB6" w:rsidRPr="00E47314" w:rsidRDefault="00D65604" w:rsidP="00FE05ED">
      <w:pPr>
        <w:pStyle w:val="Rubrik2"/>
        <w:rPr>
          <w:rFonts w:ascii="Times New Roman" w:hAnsi="Times New Roman" w:cs="Times New Roman"/>
          <w:b w:val="0"/>
          <w:szCs w:val="24"/>
        </w:rPr>
      </w:pPr>
      <w:bookmarkStart w:id="23" w:name="_Toc160019204"/>
      <w:r w:rsidRPr="00E47314">
        <w:rPr>
          <w:rFonts w:ascii="Times New Roman" w:hAnsi="Times New Roman" w:cs="Times New Roman"/>
          <w:szCs w:val="24"/>
        </w:rPr>
        <w:t>Analys:</w:t>
      </w:r>
      <w:bookmarkEnd w:id="23"/>
      <w:r w:rsidR="0027667B" w:rsidRPr="00E47314">
        <w:rPr>
          <w:rFonts w:ascii="Times New Roman" w:hAnsi="Times New Roman" w:cs="Times New Roman"/>
          <w:b w:val="0"/>
          <w:szCs w:val="24"/>
        </w:rPr>
        <w:t xml:space="preserve"> </w:t>
      </w:r>
    </w:p>
    <w:p w14:paraId="6A37FEED" w14:textId="6007C32D" w:rsidR="006031AF" w:rsidRPr="00E47314" w:rsidRDefault="00FA6E05" w:rsidP="00FE05ED">
      <w:r w:rsidRPr="00E47314">
        <w:t xml:space="preserve">Att andelen patienter i </w:t>
      </w:r>
      <w:r w:rsidR="00A31724" w:rsidRPr="00E47314">
        <w:t>stor utsträckning har någon form av hjälpmedel ställer också höga krav på arbetsterapeut och sjukgymnast/fysioterapeut att utbilda och instruera omsorg</w:t>
      </w:r>
      <w:r w:rsidR="002636F3" w:rsidRPr="00E47314">
        <w:t>spersonal för att säkerställa korrekt användning</w:t>
      </w:r>
      <w:r w:rsidR="00A31724" w:rsidRPr="00E47314">
        <w:t xml:space="preserve">. </w:t>
      </w:r>
      <w:r w:rsidR="00B17651" w:rsidRPr="00E47314">
        <w:t>Det förekommer i de flesta verksamheter kontinuerlig utbildning gällande</w:t>
      </w:r>
      <w:r w:rsidR="00A31724" w:rsidRPr="00E47314">
        <w:t xml:space="preserve"> handhavande av </w:t>
      </w:r>
      <w:r w:rsidR="00B17651" w:rsidRPr="00E47314">
        <w:t xml:space="preserve">olika </w:t>
      </w:r>
      <w:r w:rsidR="00A31724" w:rsidRPr="00E47314">
        <w:t xml:space="preserve">hjälpmedel men även inom </w:t>
      </w:r>
      <w:r w:rsidR="00F406D9" w:rsidRPr="00E47314">
        <w:t>förflyttningsteknik</w:t>
      </w:r>
      <w:r w:rsidR="00F406D9">
        <w:t xml:space="preserve">. Utbildningen </w:t>
      </w:r>
      <w:r w:rsidRPr="00E47314">
        <w:t xml:space="preserve">syftar till att få personal att arbeta </w:t>
      </w:r>
      <w:r w:rsidR="00F406D9">
        <w:t xml:space="preserve">mer </w:t>
      </w:r>
      <w:r w:rsidRPr="00E47314">
        <w:t>patientsäkert men även ergonomiskt</w:t>
      </w:r>
      <w:r w:rsidR="00A31724" w:rsidRPr="00E47314">
        <w:t>.</w:t>
      </w:r>
    </w:p>
    <w:p w14:paraId="013BBE9E" w14:textId="77777777" w:rsidR="00692E72" w:rsidRPr="00692E72" w:rsidRDefault="00692E72" w:rsidP="00FE05ED">
      <w:pPr>
        <w:pStyle w:val="Rubrik1"/>
        <w:spacing w:before="240"/>
      </w:pPr>
      <w:bookmarkStart w:id="24" w:name="_Toc160019205"/>
      <w:r w:rsidRPr="00692E72">
        <w:t xml:space="preserve">Trycksår och andra </w:t>
      </w:r>
      <w:r w:rsidR="000A48FF">
        <w:t xml:space="preserve">svårläkta </w:t>
      </w:r>
      <w:r w:rsidRPr="00692E72">
        <w:t>sår</w:t>
      </w:r>
      <w:bookmarkEnd w:id="24"/>
    </w:p>
    <w:p w14:paraId="2FABB564" w14:textId="0C03EFD5" w:rsidR="00BA0A6C" w:rsidRPr="00D372C8" w:rsidRDefault="00D926A7" w:rsidP="00FE05ED">
      <w:pPr>
        <w:keepNext/>
        <w:tabs>
          <w:tab w:val="left" w:pos="851"/>
        </w:tabs>
        <w:spacing w:after="60"/>
        <w:outlineLvl w:val="2"/>
        <w:rPr>
          <w:bCs/>
        </w:rPr>
      </w:pPr>
      <w:r w:rsidRPr="00D372C8">
        <w:rPr>
          <w:bCs/>
        </w:rPr>
        <w:t xml:space="preserve">Samtliga trycksår, oavsett allvarlighetsgrad, ska rapporteras som </w:t>
      </w:r>
      <w:r w:rsidR="00C85DAD">
        <w:rPr>
          <w:bCs/>
        </w:rPr>
        <w:t xml:space="preserve">en </w:t>
      </w:r>
      <w:r w:rsidRPr="00D372C8">
        <w:rPr>
          <w:bCs/>
        </w:rPr>
        <w:t xml:space="preserve">avvikelse till MAS. </w:t>
      </w:r>
      <w:r w:rsidR="00692E72" w:rsidRPr="00D372C8">
        <w:rPr>
          <w:bCs/>
        </w:rPr>
        <w:t xml:space="preserve">Alla trycksår går inte att förebygga, </w:t>
      </w:r>
      <w:r w:rsidR="00C85DAD">
        <w:rPr>
          <w:bCs/>
        </w:rPr>
        <w:t>ungefär</w:t>
      </w:r>
      <w:r w:rsidRPr="00D372C8">
        <w:rPr>
          <w:bCs/>
        </w:rPr>
        <w:t xml:space="preserve"> hälften har dessutom uppstått innan inflyttning</w:t>
      </w:r>
      <w:r w:rsidR="00C85DAD">
        <w:rPr>
          <w:bCs/>
        </w:rPr>
        <w:t>/inskrivning</w:t>
      </w:r>
      <w:r w:rsidRPr="00D372C8">
        <w:rPr>
          <w:bCs/>
        </w:rPr>
        <w:t xml:space="preserve"> eller</w:t>
      </w:r>
      <w:r w:rsidR="00B17651" w:rsidRPr="00D372C8">
        <w:rPr>
          <w:bCs/>
        </w:rPr>
        <w:t xml:space="preserve"> i samband med sjukhusvistelse.</w:t>
      </w:r>
      <w:r w:rsidRPr="00D372C8">
        <w:rPr>
          <w:bCs/>
        </w:rPr>
        <w:t xml:space="preserve"> Samtliga som flyttar in på SÄBO ska riskbedömas med ett mätinstrument som </w:t>
      </w:r>
      <w:r w:rsidR="005A2D35" w:rsidRPr="00D372C8">
        <w:rPr>
          <w:bCs/>
        </w:rPr>
        <w:t xml:space="preserve">finns att tillgå i Senior alert. </w:t>
      </w:r>
      <w:r w:rsidR="00692E72" w:rsidRPr="00D372C8">
        <w:rPr>
          <w:bCs/>
        </w:rPr>
        <w:t>Nedan visas statistik p</w:t>
      </w:r>
      <w:r w:rsidR="00B17651" w:rsidRPr="00D372C8">
        <w:rPr>
          <w:bCs/>
        </w:rPr>
        <w:t>å hur många trycksår som uppstått</w:t>
      </w:r>
      <w:r w:rsidR="00692E72" w:rsidRPr="00D372C8">
        <w:rPr>
          <w:bCs/>
        </w:rPr>
        <w:t xml:space="preserve"> under året i verksamheterna</w:t>
      </w:r>
      <w:r w:rsidRPr="00D372C8">
        <w:rPr>
          <w:bCs/>
        </w:rPr>
        <w:t xml:space="preserve">, </w:t>
      </w:r>
      <w:r w:rsidR="00B17651" w:rsidRPr="00D372C8">
        <w:rPr>
          <w:bCs/>
        </w:rPr>
        <w:t>detta i jämförelse med föregående år</w:t>
      </w:r>
      <w:r w:rsidR="00692E72" w:rsidRPr="00D372C8">
        <w:rPr>
          <w:bCs/>
        </w:rPr>
        <w:t>.</w:t>
      </w:r>
      <w:r w:rsidR="00B17651" w:rsidRPr="00D372C8">
        <w:rPr>
          <w:bCs/>
        </w:rPr>
        <w:t xml:space="preserve"> Siffran inom par</w:t>
      </w:r>
      <w:r w:rsidR="0046083A" w:rsidRPr="00D372C8">
        <w:rPr>
          <w:bCs/>
        </w:rPr>
        <w:t>e</w:t>
      </w:r>
      <w:r w:rsidR="00B17651" w:rsidRPr="00D372C8">
        <w:rPr>
          <w:bCs/>
        </w:rPr>
        <w:t>ntes är det antal som uppstått inom den egna verksamheten.</w:t>
      </w:r>
    </w:p>
    <w:p w14:paraId="3A94FD34" w14:textId="77777777" w:rsidR="00A825A7" w:rsidRPr="00A825A7" w:rsidRDefault="00A825A7" w:rsidP="00FE05ED">
      <w:pPr>
        <w:keepNext/>
        <w:tabs>
          <w:tab w:val="left" w:pos="851"/>
        </w:tabs>
        <w:spacing w:before="240" w:after="60"/>
        <w:outlineLvl w:val="2"/>
        <w:rPr>
          <w:rFonts w:ascii="Arial" w:hAnsi="Arial" w:cs="Arial"/>
          <w:bCs/>
          <w:sz w:val="4"/>
          <w:szCs w:val="4"/>
        </w:rPr>
      </w:pPr>
    </w:p>
    <w:tbl>
      <w:tblPr>
        <w:tblStyle w:val="Ljustrutnt-dekorfrg11"/>
        <w:tblW w:w="7939" w:type="dxa"/>
        <w:tblInd w:w="-10" w:type="dxa"/>
        <w:tblLayout w:type="fixed"/>
        <w:tblLook w:val="04A0" w:firstRow="1" w:lastRow="0" w:firstColumn="1" w:lastColumn="0" w:noHBand="0" w:noVBand="1"/>
      </w:tblPr>
      <w:tblGrid>
        <w:gridCol w:w="2268"/>
        <w:gridCol w:w="1276"/>
        <w:gridCol w:w="1418"/>
        <w:gridCol w:w="1418"/>
        <w:gridCol w:w="1559"/>
      </w:tblGrid>
      <w:tr w:rsidR="00CB309F" w:rsidRPr="00A25876" w14:paraId="4C6970E3" w14:textId="77777777" w:rsidTr="00CB309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Borders>
              <w:bottom w:val="single" w:sz="12" w:space="0" w:color="auto"/>
            </w:tcBorders>
          </w:tcPr>
          <w:p w14:paraId="695A8316" w14:textId="77777777" w:rsidR="00CB309F" w:rsidRPr="00AE6CA6" w:rsidRDefault="00CB309F" w:rsidP="00FE05ED">
            <w:pPr>
              <w:rPr>
                <w:rFonts w:cs="Arial"/>
                <w:bCs w:val="0"/>
                <w:sz w:val="18"/>
                <w:szCs w:val="18"/>
              </w:rPr>
            </w:pPr>
            <w:r>
              <w:rPr>
                <w:rFonts w:cs="Arial"/>
                <w:bCs w:val="0"/>
                <w:sz w:val="18"/>
                <w:szCs w:val="18"/>
              </w:rPr>
              <w:t>Verksamhetens namn</w:t>
            </w:r>
          </w:p>
        </w:tc>
        <w:tc>
          <w:tcPr>
            <w:tcW w:w="1276" w:type="dxa"/>
            <w:tcBorders>
              <w:bottom w:val="single" w:sz="12" w:space="0" w:color="auto"/>
            </w:tcBorders>
          </w:tcPr>
          <w:p w14:paraId="5063C0F4" w14:textId="77777777" w:rsidR="00CB309F" w:rsidRPr="005805ED" w:rsidRDefault="00CB309F" w:rsidP="00FE05ED">
            <w:pPr>
              <w:cnfStyle w:val="100000000000" w:firstRow="1" w:lastRow="0" w:firstColumn="0" w:lastColumn="0" w:oddVBand="0" w:evenVBand="0" w:oddHBand="0" w:evenHBand="0" w:firstRowFirstColumn="0" w:firstRowLastColumn="0" w:lastRowFirstColumn="0" w:lastRowLastColumn="0"/>
              <w:rPr>
                <w:rFonts w:cs="Arial"/>
                <w:b w:val="0"/>
                <w:bCs w:val="0"/>
                <w:sz w:val="18"/>
                <w:szCs w:val="18"/>
              </w:rPr>
            </w:pPr>
            <w:r w:rsidRPr="00730DE5">
              <w:rPr>
                <w:rFonts w:cs="Arial"/>
                <w:b w:val="0"/>
                <w:bCs w:val="0"/>
                <w:sz w:val="18"/>
                <w:szCs w:val="18"/>
              </w:rPr>
              <w:t>Antal platser</w:t>
            </w:r>
          </w:p>
        </w:tc>
        <w:tc>
          <w:tcPr>
            <w:tcW w:w="1418" w:type="dxa"/>
            <w:tcBorders>
              <w:bottom w:val="single" w:sz="12" w:space="0" w:color="auto"/>
            </w:tcBorders>
          </w:tcPr>
          <w:p w14:paraId="3B88A6D0" w14:textId="77777777" w:rsidR="00CB309F" w:rsidRDefault="00CB309F" w:rsidP="00FE05ED">
            <w:pPr>
              <w:spacing w:after="0"/>
              <w:cnfStyle w:val="100000000000" w:firstRow="1" w:lastRow="0" w:firstColumn="0" w:lastColumn="0" w:oddVBand="0" w:evenVBand="0" w:oddHBand="0" w:evenHBand="0" w:firstRowFirstColumn="0" w:firstRowLastColumn="0" w:lastRowFirstColumn="0" w:lastRowLastColumn="0"/>
              <w:rPr>
                <w:rFonts w:cs="Arial"/>
                <w:bCs w:val="0"/>
                <w:sz w:val="18"/>
                <w:szCs w:val="18"/>
              </w:rPr>
            </w:pPr>
            <w:r>
              <w:rPr>
                <w:rFonts w:cs="Arial"/>
                <w:bCs w:val="0"/>
                <w:sz w:val="18"/>
                <w:szCs w:val="18"/>
              </w:rPr>
              <w:t>Antal trycksår</w:t>
            </w:r>
          </w:p>
          <w:p w14:paraId="7EDEF78B" w14:textId="48C7DDC1" w:rsidR="00CB309F" w:rsidRPr="000230E5" w:rsidRDefault="00CB309F" w:rsidP="00FE05ED">
            <w:pPr>
              <w:spacing w:after="0"/>
              <w:cnfStyle w:val="100000000000" w:firstRow="1" w:lastRow="0" w:firstColumn="0" w:lastColumn="0" w:oddVBand="0" w:evenVBand="0" w:oddHBand="0" w:evenHBand="0" w:firstRowFirstColumn="0" w:firstRowLastColumn="0" w:lastRowFirstColumn="0" w:lastRowLastColumn="0"/>
              <w:rPr>
                <w:rFonts w:cs="Arial"/>
                <w:bCs w:val="0"/>
                <w:sz w:val="18"/>
                <w:szCs w:val="18"/>
              </w:rPr>
            </w:pPr>
            <w:r>
              <w:rPr>
                <w:rFonts w:cs="Arial"/>
                <w:bCs w:val="0"/>
                <w:sz w:val="18"/>
                <w:szCs w:val="18"/>
              </w:rPr>
              <w:t>2023</w:t>
            </w:r>
          </w:p>
        </w:tc>
        <w:tc>
          <w:tcPr>
            <w:tcW w:w="1418" w:type="dxa"/>
            <w:tcBorders>
              <w:bottom w:val="single" w:sz="12" w:space="0" w:color="auto"/>
            </w:tcBorders>
          </w:tcPr>
          <w:p w14:paraId="5398D119" w14:textId="7A06DEDA" w:rsidR="00CB309F" w:rsidRPr="00CB309F" w:rsidRDefault="00CB309F" w:rsidP="00FE05ED">
            <w:pPr>
              <w:cnfStyle w:val="100000000000" w:firstRow="1" w:lastRow="0" w:firstColumn="0" w:lastColumn="0" w:oddVBand="0" w:evenVBand="0" w:oddHBand="0" w:evenHBand="0" w:firstRowFirstColumn="0" w:firstRowLastColumn="0" w:lastRowFirstColumn="0" w:lastRowLastColumn="0"/>
              <w:rPr>
                <w:rFonts w:cs="Arial"/>
                <w:b w:val="0"/>
                <w:bCs w:val="0"/>
                <w:sz w:val="18"/>
                <w:szCs w:val="18"/>
              </w:rPr>
            </w:pPr>
            <w:r w:rsidRPr="00CB309F">
              <w:rPr>
                <w:rFonts w:cs="Arial"/>
                <w:b w:val="0"/>
                <w:bCs w:val="0"/>
                <w:sz w:val="18"/>
                <w:szCs w:val="18"/>
              </w:rPr>
              <w:t>Antal trycksår 2022</w:t>
            </w:r>
          </w:p>
        </w:tc>
        <w:tc>
          <w:tcPr>
            <w:tcW w:w="1559" w:type="dxa"/>
            <w:tcBorders>
              <w:bottom w:val="single" w:sz="12" w:space="0" w:color="auto"/>
            </w:tcBorders>
          </w:tcPr>
          <w:p w14:paraId="289A8EEA" w14:textId="77777777" w:rsidR="00CB309F" w:rsidRPr="00B17651" w:rsidRDefault="00CB309F" w:rsidP="00FE05ED">
            <w:pPr>
              <w:cnfStyle w:val="100000000000" w:firstRow="1" w:lastRow="0" w:firstColumn="0" w:lastColumn="0" w:oddVBand="0" w:evenVBand="0" w:oddHBand="0" w:evenHBand="0" w:firstRowFirstColumn="0" w:firstRowLastColumn="0" w:lastRowFirstColumn="0" w:lastRowLastColumn="0"/>
              <w:rPr>
                <w:rFonts w:cs="Arial"/>
                <w:b w:val="0"/>
                <w:bCs w:val="0"/>
                <w:sz w:val="18"/>
                <w:szCs w:val="18"/>
              </w:rPr>
            </w:pPr>
            <w:r w:rsidRPr="00B17651">
              <w:rPr>
                <w:rFonts w:cs="Arial"/>
                <w:b w:val="0"/>
                <w:bCs w:val="0"/>
                <w:sz w:val="18"/>
                <w:szCs w:val="18"/>
              </w:rPr>
              <w:t>Antal trycksår 2021</w:t>
            </w:r>
          </w:p>
        </w:tc>
      </w:tr>
      <w:tr w:rsidR="00CB309F" w:rsidRPr="00FE7E86" w14:paraId="4F4A0C89" w14:textId="77777777" w:rsidTr="00CB30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Borders>
              <w:top w:val="single" w:sz="12" w:space="0" w:color="auto"/>
              <w:bottom w:val="single" w:sz="12" w:space="0" w:color="auto"/>
            </w:tcBorders>
          </w:tcPr>
          <w:p w14:paraId="041C920E" w14:textId="77777777" w:rsidR="00CB309F" w:rsidRPr="00FE7E86" w:rsidRDefault="00CB309F" w:rsidP="00FE05ED">
            <w:pPr>
              <w:rPr>
                <w:rFonts w:cs="Arial"/>
                <w:bCs w:val="0"/>
                <w:sz w:val="18"/>
                <w:szCs w:val="18"/>
              </w:rPr>
            </w:pPr>
            <w:r>
              <w:rPr>
                <w:rFonts w:cs="Arial"/>
                <w:bCs w:val="0"/>
                <w:sz w:val="18"/>
                <w:szCs w:val="18"/>
              </w:rPr>
              <w:t xml:space="preserve">SÄBO enligt </w:t>
            </w:r>
            <w:r w:rsidRPr="00FE7E86">
              <w:rPr>
                <w:rFonts w:cs="Arial"/>
                <w:bCs w:val="0"/>
                <w:sz w:val="18"/>
                <w:szCs w:val="18"/>
              </w:rPr>
              <w:t>LOU</w:t>
            </w:r>
          </w:p>
        </w:tc>
        <w:tc>
          <w:tcPr>
            <w:tcW w:w="1276" w:type="dxa"/>
            <w:tcBorders>
              <w:top w:val="single" w:sz="12" w:space="0" w:color="auto"/>
              <w:bottom w:val="single" w:sz="12" w:space="0" w:color="auto"/>
            </w:tcBorders>
          </w:tcPr>
          <w:p w14:paraId="571BD18A" w14:textId="77777777" w:rsidR="00CB309F" w:rsidRPr="00FE7E86" w:rsidRDefault="00CB309F" w:rsidP="00FE05ED">
            <w:pPr>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1418" w:type="dxa"/>
            <w:tcBorders>
              <w:top w:val="single" w:sz="12" w:space="0" w:color="auto"/>
              <w:bottom w:val="single" w:sz="12" w:space="0" w:color="auto"/>
            </w:tcBorders>
          </w:tcPr>
          <w:p w14:paraId="7D8B60D3" w14:textId="77777777" w:rsidR="00CB309F" w:rsidRPr="000230E5" w:rsidRDefault="00CB309F" w:rsidP="00FE05ED">
            <w:pP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1418" w:type="dxa"/>
            <w:tcBorders>
              <w:top w:val="single" w:sz="12" w:space="0" w:color="auto"/>
              <w:bottom w:val="single" w:sz="12" w:space="0" w:color="auto"/>
            </w:tcBorders>
          </w:tcPr>
          <w:p w14:paraId="511A9D43" w14:textId="4ACB8A74" w:rsidR="00CB309F" w:rsidRPr="000230E5" w:rsidRDefault="00CB309F" w:rsidP="00FE05ED">
            <w:pP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1559" w:type="dxa"/>
            <w:tcBorders>
              <w:top w:val="single" w:sz="12" w:space="0" w:color="auto"/>
              <w:bottom w:val="single" w:sz="12" w:space="0" w:color="auto"/>
            </w:tcBorders>
          </w:tcPr>
          <w:p w14:paraId="050FEED5" w14:textId="77777777" w:rsidR="00CB309F" w:rsidRPr="00FE7E86" w:rsidRDefault="00CB309F" w:rsidP="00FE05ED">
            <w:pPr>
              <w:cnfStyle w:val="000000100000" w:firstRow="0" w:lastRow="0" w:firstColumn="0" w:lastColumn="0" w:oddVBand="0" w:evenVBand="0" w:oddHBand="1" w:evenHBand="0" w:firstRowFirstColumn="0" w:firstRowLastColumn="0" w:lastRowFirstColumn="0" w:lastRowLastColumn="0"/>
              <w:rPr>
                <w:rFonts w:cs="Arial"/>
                <w:sz w:val="18"/>
                <w:szCs w:val="18"/>
              </w:rPr>
            </w:pPr>
          </w:p>
        </w:tc>
      </w:tr>
      <w:tr w:rsidR="00CB309F" w:rsidRPr="00A25876" w14:paraId="619A2CB8" w14:textId="77777777" w:rsidTr="00CB309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2C277DE8" w14:textId="77777777" w:rsidR="00CB309F" w:rsidRPr="00F35694" w:rsidRDefault="00CB309F" w:rsidP="00FE05ED">
            <w:pPr>
              <w:rPr>
                <w:rFonts w:cs="Arial"/>
                <w:b w:val="0"/>
                <w:bCs w:val="0"/>
                <w:sz w:val="18"/>
                <w:szCs w:val="18"/>
              </w:rPr>
            </w:pPr>
            <w:r w:rsidRPr="00F35694">
              <w:rPr>
                <w:rFonts w:cs="Arial"/>
                <w:b w:val="0"/>
                <w:bCs w:val="0"/>
                <w:sz w:val="18"/>
                <w:szCs w:val="18"/>
              </w:rPr>
              <w:t>Edsberg</w:t>
            </w:r>
          </w:p>
        </w:tc>
        <w:tc>
          <w:tcPr>
            <w:tcW w:w="1276" w:type="dxa"/>
          </w:tcPr>
          <w:p w14:paraId="0216069A" w14:textId="77777777" w:rsidR="00CB309F" w:rsidRPr="00A25876" w:rsidRDefault="00CB309F" w:rsidP="00FE05ED">
            <w:pPr>
              <w:cnfStyle w:val="000000010000" w:firstRow="0" w:lastRow="0" w:firstColumn="0" w:lastColumn="0" w:oddVBand="0" w:evenVBand="0" w:oddHBand="0" w:evenHBand="1" w:firstRowFirstColumn="0" w:firstRowLastColumn="0" w:lastRowFirstColumn="0" w:lastRowLastColumn="0"/>
              <w:rPr>
                <w:rFonts w:cs="Arial"/>
                <w:sz w:val="18"/>
                <w:szCs w:val="18"/>
              </w:rPr>
            </w:pPr>
            <w:r>
              <w:rPr>
                <w:rFonts w:cs="Arial"/>
                <w:sz w:val="18"/>
                <w:szCs w:val="18"/>
              </w:rPr>
              <w:t>100</w:t>
            </w:r>
          </w:p>
        </w:tc>
        <w:tc>
          <w:tcPr>
            <w:tcW w:w="1418" w:type="dxa"/>
          </w:tcPr>
          <w:p w14:paraId="305C5DCB" w14:textId="28C765A7" w:rsidR="00CB309F" w:rsidRDefault="006A01B0" w:rsidP="00FE05ED">
            <w:pPr>
              <w:cnfStyle w:val="000000010000" w:firstRow="0" w:lastRow="0" w:firstColumn="0" w:lastColumn="0" w:oddVBand="0" w:evenVBand="0" w:oddHBand="0" w:evenHBand="1" w:firstRowFirstColumn="0" w:firstRowLastColumn="0" w:lastRowFirstColumn="0" w:lastRowLastColumn="0"/>
              <w:rPr>
                <w:rFonts w:cs="Arial"/>
                <w:b/>
                <w:sz w:val="18"/>
                <w:szCs w:val="18"/>
              </w:rPr>
            </w:pPr>
            <w:r>
              <w:rPr>
                <w:rFonts w:cs="Arial"/>
                <w:b/>
                <w:sz w:val="18"/>
                <w:szCs w:val="18"/>
              </w:rPr>
              <w:t>7 (6)</w:t>
            </w:r>
          </w:p>
        </w:tc>
        <w:tc>
          <w:tcPr>
            <w:tcW w:w="1418" w:type="dxa"/>
          </w:tcPr>
          <w:p w14:paraId="239621FC" w14:textId="670E72F0" w:rsidR="00CB309F" w:rsidRPr="000F5645" w:rsidRDefault="00CB309F" w:rsidP="00FE05ED">
            <w:pPr>
              <w:cnfStyle w:val="000000010000" w:firstRow="0" w:lastRow="0" w:firstColumn="0" w:lastColumn="0" w:oddVBand="0" w:evenVBand="0" w:oddHBand="0" w:evenHBand="1" w:firstRowFirstColumn="0" w:firstRowLastColumn="0" w:lastRowFirstColumn="0" w:lastRowLastColumn="0"/>
              <w:rPr>
                <w:rFonts w:cs="Arial"/>
                <w:sz w:val="18"/>
                <w:szCs w:val="18"/>
              </w:rPr>
            </w:pPr>
            <w:r w:rsidRPr="000F5645">
              <w:rPr>
                <w:rFonts w:cs="Arial"/>
                <w:sz w:val="18"/>
                <w:szCs w:val="18"/>
              </w:rPr>
              <w:t>12 (10)</w:t>
            </w:r>
          </w:p>
        </w:tc>
        <w:tc>
          <w:tcPr>
            <w:tcW w:w="1559" w:type="dxa"/>
          </w:tcPr>
          <w:p w14:paraId="51A27CCA" w14:textId="77777777" w:rsidR="00CB309F" w:rsidRPr="00A25876" w:rsidRDefault="00CB309F" w:rsidP="00FE05ED">
            <w:pPr>
              <w:cnfStyle w:val="000000010000" w:firstRow="0" w:lastRow="0" w:firstColumn="0" w:lastColumn="0" w:oddVBand="0" w:evenVBand="0" w:oddHBand="0" w:evenHBand="1" w:firstRowFirstColumn="0" w:firstRowLastColumn="0" w:lastRowFirstColumn="0" w:lastRowLastColumn="0"/>
              <w:rPr>
                <w:rFonts w:cs="Arial"/>
                <w:sz w:val="18"/>
                <w:szCs w:val="18"/>
              </w:rPr>
            </w:pPr>
            <w:r>
              <w:rPr>
                <w:rFonts w:cs="Arial"/>
                <w:sz w:val="18"/>
                <w:szCs w:val="18"/>
              </w:rPr>
              <w:t>11 (8)</w:t>
            </w:r>
          </w:p>
        </w:tc>
      </w:tr>
      <w:tr w:rsidR="00CB309F" w:rsidRPr="00A25876" w14:paraId="7887E41A" w14:textId="77777777" w:rsidTr="00CB30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72B278CA" w14:textId="77777777" w:rsidR="00CB309F" w:rsidRPr="00F35694" w:rsidRDefault="00CB309F" w:rsidP="00FE05ED">
            <w:pPr>
              <w:rPr>
                <w:rFonts w:cs="Arial"/>
                <w:b w:val="0"/>
                <w:bCs w:val="0"/>
                <w:sz w:val="18"/>
                <w:szCs w:val="18"/>
              </w:rPr>
            </w:pPr>
            <w:r w:rsidRPr="00F35694">
              <w:rPr>
                <w:rFonts w:cs="Arial"/>
                <w:b w:val="0"/>
                <w:bCs w:val="0"/>
                <w:sz w:val="18"/>
                <w:szCs w:val="18"/>
              </w:rPr>
              <w:t>Norrgården</w:t>
            </w:r>
          </w:p>
        </w:tc>
        <w:tc>
          <w:tcPr>
            <w:tcW w:w="1276" w:type="dxa"/>
          </w:tcPr>
          <w:p w14:paraId="43D0D771" w14:textId="77777777" w:rsidR="00CB309F" w:rsidRPr="00A25876" w:rsidRDefault="00CB309F" w:rsidP="00FE05ED">
            <w:pPr>
              <w:cnfStyle w:val="000000100000" w:firstRow="0" w:lastRow="0" w:firstColumn="0" w:lastColumn="0" w:oddVBand="0" w:evenVBand="0" w:oddHBand="1" w:evenHBand="0" w:firstRowFirstColumn="0" w:firstRowLastColumn="0" w:lastRowFirstColumn="0" w:lastRowLastColumn="0"/>
              <w:rPr>
                <w:rFonts w:cs="Arial"/>
                <w:sz w:val="18"/>
                <w:szCs w:val="18"/>
              </w:rPr>
            </w:pPr>
            <w:r w:rsidRPr="00A25876">
              <w:rPr>
                <w:rFonts w:cs="Arial"/>
                <w:sz w:val="18"/>
                <w:szCs w:val="18"/>
              </w:rPr>
              <w:t>46</w:t>
            </w:r>
          </w:p>
        </w:tc>
        <w:tc>
          <w:tcPr>
            <w:tcW w:w="1418" w:type="dxa"/>
          </w:tcPr>
          <w:p w14:paraId="72ABFDA3" w14:textId="419A5696" w:rsidR="00CB309F" w:rsidRDefault="006A01B0" w:rsidP="00FE05ED">
            <w:pPr>
              <w:cnfStyle w:val="000000100000" w:firstRow="0" w:lastRow="0" w:firstColumn="0" w:lastColumn="0" w:oddVBand="0" w:evenVBand="0" w:oddHBand="1" w:evenHBand="0" w:firstRowFirstColumn="0" w:firstRowLastColumn="0" w:lastRowFirstColumn="0" w:lastRowLastColumn="0"/>
              <w:rPr>
                <w:rFonts w:cs="Arial"/>
                <w:b/>
                <w:sz w:val="18"/>
                <w:szCs w:val="18"/>
              </w:rPr>
            </w:pPr>
            <w:r>
              <w:rPr>
                <w:rFonts w:cs="Arial"/>
                <w:b/>
                <w:sz w:val="18"/>
                <w:szCs w:val="18"/>
              </w:rPr>
              <w:t>3 (1)</w:t>
            </w:r>
          </w:p>
        </w:tc>
        <w:tc>
          <w:tcPr>
            <w:tcW w:w="1418" w:type="dxa"/>
          </w:tcPr>
          <w:p w14:paraId="36C93A7C" w14:textId="62871135" w:rsidR="00CB309F" w:rsidRPr="000F5645" w:rsidRDefault="00CB309F" w:rsidP="00FE05ED">
            <w:pPr>
              <w:cnfStyle w:val="000000100000" w:firstRow="0" w:lastRow="0" w:firstColumn="0" w:lastColumn="0" w:oddVBand="0" w:evenVBand="0" w:oddHBand="1" w:evenHBand="0" w:firstRowFirstColumn="0" w:firstRowLastColumn="0" w:lastRowFirstColumn="0" w:lastRowLastColumn="0"/>
              <w:rPr>
                <w:rFonts w:cs="Arial"/>
                <w:sz w:val="18"/>
                <w:szCs w:val="18"/>
              </w:rPr>
            </w:pPr>
            <w:r w:rsidRPr="000F5645">
              <w:rPr>
                <w:rFonts w:cs="Arial"/>
                <w:sz w:val="18"/>
                <w:szCs w:val="18"/>
              </w:rPr>
              <w:t>1 (0)</w:t>
            </w:r>
          </w:p>
        </w:tc>
        <w:tc>
          <w:tcPr>
            <w:tcW w:w="1559" w:type="dxa"/>
          </w:tcPr>
          <w:p w14:paraId="60D578CB" w14:textId="77777777" w:rsidR="00CB309F" w:rsidRPr="00A25876" w:rsidRDefault="00CB309F" w:rsidP="00FE05ED">
            <w:pPr>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8 (6)</w:t>
            </w:r>
          </w:p>
        </w:tc>
      </w:tr>
      <w:tr w:rsidR="00CB309F" w:rsidRPr="00A25876" w14:paraId="5A302912" w14:textId="77777777" w:rsidTr="00CB309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1046A9EA" w14:textId="77777777" w:rsidR="00CB309F" w:rsidRPr="00F35694" w:rsidRDefault="00CB309F" w:rsidP="00FE05ED">
            <w:pPr>
              <w:rPr>
                <w:rFonts w:cs="Arial"/>
                <w:b w:val="0"/>
                <w:bCs w:val="0"/>
                <w:sz w:val="18"/>
                <w:szCs w:val="18"/>
              </w:rPr>
            </w:pPr>
            <w:r w:rsidRPr="00F35694">
              <w:rPr>
                <w:rFonts w:cs="Arial"/>
                <w:b w:val="0"/>
                <w:bCs w:val="0"/>
                <w:sz w:val="18"/>
                <w:szCs w:val="18"/>
              </w:rPr>
              <w:t xml:space="preserve">Nytorp </w:t>
            </w:r>
          </w:p>
        </w:tc>
        <w:tc>
          <w:tcPr>
            <w:tcW w:w="1276" w:type="dxa"/>
          </w:tcPr>
          <w:p w14:paraId="01F14237" w14:textId="77777777" w:rsidR="00CB309F" w:rsidRPr="00A25876" w:rsidRDefault="00CB309F" w:rsidP="00FE05ED">
            <w:pPr>
              <w:cnfStyle w:val="000000010000" w:firstRow="0" w:lastRow="0" w:firstColumn="0" w:lastColumn="0" w:oddVBand="0" w:evenVBand="0" w:oddHBand="0" w:evenHBand="1" w:firstRowFirstColumn="0" w:firstRowLastColumn="0" w:lastRowFirstColumn="0" w:lastRowLastColumn="0"/>
              <w:rPr>
                <w:rFonts w:cs="Arial"/>
                <w:sz w:val="18"/>
                <w:szCs w:val="18"/>
              </w:rPr>
            </w:pPr>
            <w:r>
              <w:rPr>
                <w:rFonts w:cs="Arial"/>
                <w:sz w:val="18"/>
                <w:szCs w:val="18"/>
              </w:rPr>
              <w:t>38</w:t>
            </w:r>
          </w:p>
        </w:tc>
        <w:tc>
          <w:tcPr>
            <w:tcW w:w="1418" w:type="dxa"/>
          </w:tcPr>
          <w:p w14:paraId="4746ABA0" w14:textId="2746EA5E" w:rsidR="00CB309F" w:rsidRDefault="006A01B0" w:rsidP="00FE05ED">
            <w:pPr>
              <w:cnfStyle w:val="000000010000" w:firstRow="0" w:lastRow="0" w:firstColumn="0" w:lastColumn="0" w:oddVBand="0" w:evenVBand="0" w:oddHBand="0" w:evenHBand="1" w:firstRowFirstColumn="0" w:firstRowLastColumn="0" w:lastRowFirstColumn="0" w:lastRowLastColumn="0"/>
              <w:rPr>
                <w:rFonts w:cs="Arial"/>
                <w:b/>
                <w:sz w:val="18"/>
                <w:szCs w:val="18"/>
              </w:rPr>
            </w:pPr>
            <w:r>
              <w:rPr>
                <w:rFonts w:cs="Arial"/>
                <w:b/>
                <w:sz w:val="18"/>
                <w:szCs w:val="18"/>
              </w:rPr>
              <w:t>4 (1)</w:t>
            </w:r>
          </w:p>
        </w:tc>
        <w:tc>
          <w:tcPr>
            <w:tcW w:w="1418" w:type="dxa"/>
          </w:tcPr>
          <w:p w14:paraId="6E172B27" w14:textId="4B2E38D2" w:rsidR="00CB309F" w:rsidRPr="000F5645" w:rsidRDefault="00CB309F" w:rsidP="00FE05ED">
            <w:pPr>
              <w:cnfStyle w:val="000000010000" w:firstRow="0" w:lastRow="0" w:firstColumn="0" w:lastColumn="0" w:oddVBand="0" w:evenVBand="0" w:oddHBand="0" w:evenHBand="1" w:firstRowFirstColumn="0" w:firstRowLastColumn="0" w:lastRowFirstColumn="0" w:lastRowLastColumn="0"/>
              <w:rPr>
                <w:rFonts w:cs="Arial"/>
                <w:sz w:val="18"/>
                <w:szCs w:val="18"/>
              </w:rPr>
            </w:pPr>
            <w:r w:rsidRPr="000F5645">
              <w:rPr>
                <w:rFonts w:cs="Arial"/>
                <w:sz w:val="18"/>
                <w:szCs w:val="18"/>
              </w:rPr>
              <w:t>3 (3)</w:t>
            </w:r>
          </w:p>
        </w:tc>
        <w:tc>
          <w:tcPr>
            <w:tcW w:w="1559" w:type="dxa"/>
          </w:tcPr>
          <w:p w14:paraId="09DF64F1" w14:textId="77777777" w:rsidR="00CB309F" w:rsidRPr="00A25876" w:rsidRDefault="00CB309F" w:rsidP="00FE05ED">
            <w:pPr>
              <w:cnfStyle w:val="000000010000" w:firstRow="0" w:lastRow="0" w:firstColumn="0" w:lastColumn="0" w:oddVBand="0" w:evenVBand="0" w:oddHBand="0" w:evenHBand="1" w:firstRowFirstColumn="0" w:firstRowLastColumn="0" w:lastRowFirstColumn="0" w:lastRowLastColumn="0"/>
              <w:rPr>
                <w:rFonts w:cs="Arial"/>
                <w:sz w:val="18"/>
                <w:szCs w:val="18"/>
              </w:rPr>
            </w:pPr>
            <w:r>
              <w:rPr>
                <w:rFonts w:cs="Arial"/>
                <w:sz w:val="18"/>
                <w:szCs w:val="18"/>
              </w:rPr>
              <w:t>3 (0)</w:t>
            </w:r>
          </w:p>
        </w:tc>
      </w:tr>
      <w:tr w:rsidR="00CB309F" w:rsidRPr="00A25876" w14:paraId="5F9FDE45" w14:textId="77777777" w:rsidTr="00CB30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04A4883C" w14:textId="77777777" w:rsidR="00CB309F" w:rsidRPr="00F35694" w:rsidRDefault="00CB309F" w:rsidP="00FE05ED">
            <w:pPr>
              <w:rPr>
                <w:rFonts w:cs="Arial"/>
                <w:b w:val="0"/>
                <w:bCs w:val="0"/>
                <w:sz w:val="18"/>
                <w:szCs w:val="18"/>
              </w:rPr>
            </w:pPr>
            <w:r w:rsidRPr="00F35694">
              <w:rPr>
                <w:rFonts w:cs="Arial"/>
                <w:b w:val="0"/>
                <w:bCs w:val="0"/>
                <w:sz w:val="18"/>
                <w:szCs w:val="18"/>
              </w:rPr>
              <w:t>Ribbings backe</w:t>
            </w:r>
          </w:p>
        </w:tc>
        <w:tc>
          <w:tcPr>
            <w:tcW w:w="1276" w:type="dxa"/>
          </w:tcPr>
          <w:p w14:paraId="370B2077" w14:textId="77777777" w:rsidR="00CB309F" w:rsidRPr="00A25876" w:rsidRDefault="00CB309F" w:rsidP="00FE05ED">
            <w:pPr>
              <w:cnfStyle w:val="000000100000" w:firstRow="0" w:lastRow="0" w:firstColumn="0" w:lastColumn="0" w:oddVBand="0" w:evenVBand="0" w:oddHBand="1" w:evenHBand="0" w:firstRowFirstColumn="0" w:firstRowLastColumn="0" w:lastRowFirstColumn="0" w:lastRowLastColumn="0"/>
              <w:rPr>
                <w:rFonts w:cs="Arial"/>
                <w:sz w:val="18"/>
                <w:szCs w:val="18"/>
              </w:rPr>
            </w:pPr>
            <w:r w:rsidRPr="00A25876">
              <w:rPr>
                <w:rFonts w:cs="Arial"/>
                <w:sz w:val="18"/>
                <w:szCs w:val="18"/>
              </w:rPr>
              <w:t>48</w:t>
            </w:r>
          </w:p>
        </w:tc>
        <w:tc>
          <w:tcPr>
            <w:tcW w:w="1418" w:type="dxa"/>
          </w:tcPr>
          <w:p w14:paraId="2909C399" w14:textId="4AAAA283" w:rsidR="00CB309F" w:rsidRDefault="006A01B0" w:rsidP="00FE05ED">
            <w:pPr>
              <w:cnfStyle w:val="000000100000" w:firstRow="0" w:lastRow="0" w:firstColumn="0" w:lastColumn="0" w:oddVBand="0" w:evenVBand="0" w:oddHBand="1" w:evenHBand="0" w:firstRowFirstColumn="0" w:firstRowLastColumn="0" w:lastRowFirstColumn="0" w:lastRowLastColumn="0"/>
              <w:rPr>
                <w:rFonts w:cs="Arial"/>
                <w:b/>
                <w:sz w:val="18"/>
                <w:szCs w:val="18"/>
              </w:rPr>
            </w:pPr>
            <w:r>
              <w:rPr>
                <w:rFonts w:cs="Arial"/>
                <w:b/>
                <w:sz w:val="18"/>
                <w:szCs w:val="18"/>
              </w:rPr>
              <w:t>5 (3)</w:t>
            </w:r>
          </w:p>
        </w:tc>
        <w:tc>
          <w:tcPr>
            <w:tcW w:w="1418" w:type="dxa"/>
          </w:tcPr>
          <w:p w14:paraId="52D5C856" w14:textId="7D330312" w:rsidR="00CB309F" w:rsidRPr="000F5645" w:rsidRDefault="00CB309F" w:rsidP="00FE05ED">
            <w:pPr>
              <w:cnfStyle w:val="000000100000" w:firstRow="0" w:lastRow="0" w:firstColumn="0" w:lastColumn="0" w:oddVBand="0" w:evenVBand="0" w:oddHBand="1" w:evenHBand="0" w:firstRowFirstColumn="0" w:firstRowLastColumn="0" w:lastRowFirstColumn="0" w:lastRowLastColumn="0"/>
              <w:rPr>
                <w:rFonts w:cs="Arial"/>
                <w:sz w:val="18"/>
                <w:szCs w:val="18"/>
              </w:rPr>
            </w:pPr>
            <w:r w:rsidRPr="000F5645">
              <w:rPr>
                <w:rFonts w:cs="Arial"/>
                <w:sz w:val="18"/>
                <w:szCs w:val="18"/>
              </w:rPr>
              <w:t>3 (2)</w:t>
            </w:r>
          </w:p>
        </w:tc>
        <w:tc>
          <w:tcPr>
            <w:tcW w:w="1559" w:type="dxa"/>
          </w:tcPr>
          <w:p w14:paraId="6E737D6E" w14:textId="77777777" w:rsidR="00CB309F" w:rsidRPr="00A25876" w:rsidRDefault="00CB309F" w:rsidP="00FE05ED">
            <w:pPr>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11 (4)</w:t>
            </w:r>
          </w:p>
        </w:tc>
      </w:tr>
      <w:tr w:rsidR="00CB309F" w:rsidRPr="00A25876" w14:paraId="0065BE0C" w14:textId="77777777" w:rsidTr="00CB309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131ED9E8" w14:textId="77777777" w:rsidR="00CB309F" w:rsidRPr="00F35694" w:rsidRDefault="00CB309F" w:rsidP="00FE05ED">
            <w:pPr>
              <w:rPr>
                <w:rFonts w:cs="Arial"/>
                <w:b w:val="0"/>
                <w:bCs w:val="0"/>
                <w:sz w:val="18"/>
                <w:szCs w:val="18"/>
              </w:rPr>
            </w:pPr>
            <w:r w:rsidRPr="00F35694">
              <w:rPr>
                <w:rFonts w:cs="Arial"/>
                <w:b w:val="0"/>
                <w:bCs w:val="0"/>
                <w:sz w:val="18"/>
                <w:szCs w:val="18"/>
              </w:rPr>
              <w:t>Rådan</w:t>
            </w:r>
          </w:p>
        </w:tc>
        <w:tc>
          <w:tcPr>
            <w:tcW w:w="1276" w:type="dxa"/>
          </w:tcPr>
          <w:p w14:paraId="219A4EC8" w14:textId="77777777" w:rsidR="00CB309F" w:rsidRPr="00A25876" w:rsidRDefault="00CB309F" w:rsidP="00FE05ED">
            <w:pPr>
              <w:cnfStyle w:val="000000010000" w:firstRow="0" w:lastRow="0" w:firstColumn="0" w:lastColumn="0" w:oddVBand="0" w:evenVBand="0" w:oddHBand="0" w:evenHBand="1" w:firstRowFirstColumn="0" w:firstRowLastColumn="0" w:lastRowFirstColumn="0" w:lastRowLastColumn="0"/>
              <w:rPr>
                <w:rFonts w:cs="Arial"/>
                <w:sz w:val="18"/>
                <w:szCs w:val="18"/>
              </w:rPr>
            </w:pPr>
            <w:r w:rsidRPr="00A25876">
              <w:rPr>
                <w:rFonts w:cs="Arial"/>
                <w:sz w:val="18"/>
                <w:szCs w:val="18"/>
              </w:rPr>
              <w:t>52</w:t>
            </w:r>
          </w:p>
        </w:tc>
        <w:tc>
          <w:tcPr>
            <w:tcW w:w="1418" w:type="dxa"/>
          </w:tcPr>
          <w:p w14:paraId="30AC2DE4" w14:textId="563CB2EB" w:rsidR="00CB309F" w:rsidRDefault="006A01B0" w:rsidP="00FE05ED">
            <w:pPr>
              <w:cnfStyle w:val="000000010000" w:firstRow="0" w:lastRow="0" w:firstColumn="0" w:lastColumn="0" w:oddVBand="0" w:evenVBand="0" w:oddHBand="0" w:evenHBand="1" w:firstRowFirstColumn="0" w:firstRowLastColumn="0" w:lastRowFirstColumn="0" w:lastRowLastColumn="0"/>
              <w:rPr>
                <w:rFonts w:cs="Arial"/>
                <w:b/>
                <w:sz w:val="18"/>
                <w:szCs w:val="18"/>
              </w:rPr>
            </w:pPr>
            <w:r>
              <w:rPr>
                <w:rFonts w:cs="Arial"/>
                <w:b/>
                <w:sz w:val="18"/>
                <w:szCs w:val="18"/>
              </w:rPr>
              <w:t>3 (2)</w:t>
            </w:r>
          </w:p>
        </w:tc>
        <w:tc>
          <w:tcPr>
            <w:tcW w:w="1418" w:type="dxa"/>
          </w:tcPr>
          <w:p w14:paraId="52D1363E" w14:textId="76A19A5F" w:rsidR="00CB309F" w:rsidRPr="000F5645" w:rsidRDefault="00CB309F" w:rsidP="00FE05ED">
            <w:pPr>
              <w:cnfStyle w:val="000000010000" w:firstRow="0" w:lastRow="0" w:firstColumn="0" w:lastColumn="0" w:oddVBand="0" w:evenVBand="0" w:oddHBand="0" w:evenHBand="1" w:firstRowFirstColumn="0" w:firstRowLastColumn="0" w:lastRowFirstColumn="0" w:lastRowLastColumn="0"/>
              <w:rPr>
                <w:rFonts w:cs="Arial"/>
                <w:sz w:val="18"/>
                <w:szCs w:val="18"/>
              </w:rPr>
            </w:pPr>
            <w:r w:rsidRPr="000F5645">
              <w:rPr>
                <w:rFonts w:cs="Arial"/>
                <w:sz w:val="18"/>
                <w:szCs w:val="18"/>
              </w:rPr>
              <w:t>5 (2)</w:t>
            </w:r>
          </w:p>
        </w:tc>
        <w:tc>
          <w:tcPr>
            <w:tcW w:w="1559" w:type="dxa"/>
          </w:tcPr>
          <w:p w14:paraId="3F1AC0DD" w14:textId="77777777" w:rsidR="00CB309F" w:rsidRPr="00A25876" w:rsidRDefault="00CB309F" w:rsidP="00FE05ED">
            <w:pPr>
              <w:cnfStyle w:val="000000010000" w:firstRow="0" w:lastRow="0" w:firstColumn="0" w:lastColumn="0" w:oddVBand="0" w:evenVBand="0" w:oddHBand="0" w:evenHBand="1" w:firstRowFirstColumn="0" w:firstRowLastColumn="0" w:lastRowFirstColumn="0" w:lastRowLastColumn="0"/>
              <w:rPr>
                <w:rFonts w:cs="Arial"/>
                <w:sz w:val="18"/>
                <w:szCs w:val="18"/>
              </w:rPr>
            </w:pPr>
            <w:r>
              <w:rPr>
                <w:rFonts w:cs="Arial"/>
                <w:sz w:val="18"/>
                <w:szCs w:val="18"/>
              </w:rPr>
              <w:t>3 (1)</w:t>
            </w:r>
          </w:p>
        </w:tc>
      </w:tr>
      <w:tr w:rsidR="00CB309F" w:rsidRPr="00A25876" w14:paraId="789F7681" w14:textId="77777777" w:rsidTr="00CB30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5A388B14" w14:textId="77777777" w:rsidR="00CB309F" w:rsidRPr="00F35694" w:rsidRDefault="00CB309F" w:rsidP="00FE05ED">
            <w:pPr>
              <w:rPr>
                <w:rFonts w:cs="Arial"/>
                <w:b w:val="0"/>
                <w:bCs w:val="0"/>
                <w:sz w:val="18"/>
                <w:szCs w:val="18"/>
              </w:rPr>
            </w:pPr>
            <w:r w:rsidRPr="00F35694">
              <w:rPr>
                <w:rFonts w:cs="Arial"/>
                <w:b w:val="0"/>
                <w:bCs w:val="0"/>
                <w:sz w:val="18"/>
                <w:szCs w:val="18"/>
              </w:rPr>
              <w:t>Soltorp</w:t>
            </w:r>
          </w:p>
        </w:tc>
        <w:tc>
          <w:tcPr>
            <w:tcW w:w="1276" w:type="dxa"/>
          </w:tcPr>
          <w:p w14:paraId="463C6B5D" w14:textId="77777777" w:rsidR="00CB309F" w:rsidRPr="00A25876" w:rsidRDefault="00CB309F" w:rsidP="00FE05ED">
            <w:pPr>
              <w:cnfStyle w:val="000000100000" w:firstRow="0" w:lastRow="0" w:firstColumn="0" w:lastColumn="0" w:oddVBand="0" w:evenVBand="0" w:oddHBand="1" w:evenHBand="0" w:firstRowFirstColumn="0" w:firstRowLastColumn="0" w:lastRowFirstColumn="0" w:lastRowLastColumn="0"/>
              <w:rPr>
                <w:rFonts w:cs="Arial"/>
                <w:sz w:val="18"/>
                <w:szCs w:val="18"/>
              </w:rPr>
            </w:pPr>
            <w:r w:rsidRPr="00A25876">
              <w:rPr>
                <w:rFonts w:cs="Arial"/>
                <w:sz w:val="18"/>
                <w:szCs w:val="18"/>
              </w:rPr>
              <w:t>41</w:t>
            </w:r>
          </w:p>
        </w:tc>
        <w:tc>
          <w:tcPr>
            <w:tcW w:w="1418" w:type="dxa"/>
          </w:tcPr>
          <w:p w14:paraId="5C04C8C2" w14:textId="433DDF79" w:rsidR="00CB309F" w:rsidRDefault="006A01B0" w:rsidP="00FE05ED">
            <w:pPr>
              <w:cnfStyle w:val="000000100000" w:firstRow="0" w:lastRow="0" w:firstColumn="0" w:lastColumn="0" w:oddVBand="0" w:evenVBand="0" w:oddHBand="1" w:evenHBand="0" w:firstRowFirstColumn="0" w:firstRowLastColumn="0" w:lastRowFirstColumn="0" w:lastRowLastColumn="0"/>
              <w:rPr>
                <w:rFonts w:cs="Arial"/>
                <w:b/>
                <w:sz w:val="18"/>
                <w:szCs w:val="18"/>
              </w:rPr>
            </w:pPr>
            <w:r>
              <w:rPr>
                <w:rFonts w:cs="Arial"/>
                <w:b/>
                <w:sz w:val="18"/>
                <w:szCs w:val="18"/>
              </w:rPr>
              <w:t>2 (1)</w:t>
            </w:r>
          </w:p>
        </w:tc>
        <w:tc>
          <w:tcPr>
            <w:tcW w:w="1418" w:type="dxa"/>
          </w:tcPr>
          <w:p w14:paraId="023EDE26" w14:textId="58695593" w:rsidR="00CB309F" w:rsidRPr="000F5645" w:rsidRDefault="00CB309F" w:rsidP="00FE05ED">
            <w:pPr>
              <w:cnfStyle w:val="000000100000" w:firstRow="0" w:lastRow="0" w:firstColumn="0" w:lastColumn="0" w:oddVBand="0" w:evenVBand="0" w:oddHBand="1" w:evenHBand="0" w:firstRowFirstColumn="0" w:firstRowLastColumn="0" w:lastRowFirstColumn="0" w:lastRowLastColumn="0"/>
              <w:rPr>
                <w:rFonts w:cs="Arial"/>
                <w:sz w:val="18"/>
                <w:szCs w:val="18"/>
              </w:rPr>
            </w:pPr>
            <w:r w:rsidRPr="000F5645">
              <w:rPr>
                <w:rFonts w:cs="Arial"/>
                <w:sz w:val="18"/>
                <w:szCs w:val="18"/>
              </w:rPr>
              <w:t>3 (3)</w:t>
            </w:r>
          </w:p>
        </w:tc>
        <w:tc>
          <w:tcPr>
            <w:tcW w:w="1559" w:type="dxa"/>
          </w:tcPr>
          <w:p w14:paraId="40DCFB3F" w14:textId="77777777" w:rsidR="00CB309F" w:rsidRPr="00A25876" w:rsidRDefault="00CB309F" w:rsidP="00FE05ED">
            <w:pPr>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1 (1)</w:t>
            </w:r>
          </w:p>
        </w:tc>
      </w:tr>
      <w:tr w:rsidR="00CB309F" w:rsidRPr="00A25876" w14:paraId="6A042EE1" w14:textId="77777777" w:rsidTr="00CB309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Borders>
              <w:top w:val="single" w:sz="12" w:space="0" w:color="auto"/>
              <w:bottom w:val="single" w:sz="12" w:space="0" w:color="auto"/>
            </w:tcBorders>
          </w:tcPr>
          <w:p w14:paraId="2BA27947" w14:textId="77777777" w:rsidR="00CB309F" w:rsidRPr="00FE7E86" w:rsidRDefault="00CB309F" w:rsidP="00FE05ED">
            <w:pPr>
              <w:rPr>
                <w:rFonts w:cs="Arial"/>
                <w:bCs w:val="0"/>
                <w:sz w:val="18"/>
                <w:szCs w:val="18"/>
              </w:rPr>
            </w:pPr>
            <w:r w:rsidRPr="00FE7E86">
              <w:rPr>
                <w:rFonts w:cs="Arial"/>
                <w:bCs w:val="0"/>
                <w:sz w:val="18"/>
                <w:szCs w:val="18"/>
              </w:rPr>
              <w:t>LSS</w:t>
            </w:r>
          </w:p>
        </w:tc>
        <w:tc>
          <w:tcPr>
            <w:tcW w:w="1276" w:type="dxa"/>
            <w:tcBorders>
              <w:top w:val="single" w:sz="12" w:space="0" w:color="auto"/>
              <w:bottom w:val="single" w:sz="12" w:space="0" w:color="auto"/>
            </w:tcBorders>
          </w:tcPr>
          <w:p w14:paraId="131368AB" w14:textId="77777777" w:rsidR="00CB309F" w:rsidRPr="00FE7E86" w:rsidRDefault="00CB309F" w:rsidP="00FE05ED">
            <w:pPr>
              <w:cnfStyle w:val="000000010000" w:firstRow="0" w:lastRow="0" w:firstColumn="0" w:lastColumn="0" w:oddVBand="0" w:evenVBand="0" w:oddHBand="0" w:evenHBand="1" w:firstRowFirstColumn="0" w:firstRowLastColumn="0" w:lastRowFirstColumn="0" w:lastRowLastColumn="0"/>
              <w:rPr>
                <w:rFonts w:cs="Arial"/>
                <w:sz w:val="18"/>
                <w:szCs w:val="18"/>
              </w:rPr>
            </w:pPr>
          </w:p>
        </w:tc>
        <w:tc>
          <w:tcPr>
            <w:tcW w:w="1418" w:type="dxa"/>
            <w:tcBorders>
              <w:top w:val="single" w:sz="12" w:space="0" w:color="auto"/>
              <w:bottom w:val="single" w:sz="12" w:space="0" w:color="auto"/>
            </w:tcBorders>
          </w:tcPr>
          <w:p w14:paraId="21C7066B" w14:textId="77777777" w:rsidR="00CB309F" w:rsidRPr="000230E5" w:rsidRDefault="00CB309F" w:rsidP="00FE05ED">
            <w:pPr>
              <w:cnfStyle w:val="000000010000" w:firstRow="0" w:lastRow="0" w:firstColumn="0" w:lastColumn="0" w:oddVBand="0" w:evenVBand="0" w:oddHBand="0" w:evenHBand="1" w:firstRowFirstColumn="0" w:firstRowLastColumn="0" w:lastRowFirstColumn="0" w:lastRowLastColumn="0"/>
              <w:rPr>
                <w:rFonts w:cs="Arial"/>
                <w:b/>
                <w:sz w:val="18"/>
                <w:szCs w:val="18"/>
              </w:rPr>
            </w:pPr>
          </w:p>
        </w:tc>
        <w:tc>
          <w:tcPr>
            <w:tcW w:w="1418" w:type="dxa"/>
            <w:tcBorders>
              <w:top w:val="single" w:sz="12" w:space="0" w:color="auto"/>
              <w:bottom w:val="single" w:sz="12" w:space="0" w:color="auto"/>
            </w:tcBorders>
          </w:tcPr>
          <w:p w14:paraId="1204249D" w14:textId="7A0EB873" w:rsidR="00CB309F" w:rsidRPr="000F5645" w:rsidRDefault="00CB309F" w:rsidP="00FE05ED">
            <w:pPr>
              <w:cnfStyle w:val="000000010000" w:firstRow="0" w:lastRow="0" w:firstColumn="0" w:lastColumn="0" w:oddVBand="0" w:evenVBand="0" w:oddHBand="0" w:evenHBand="1" w:firstRowFirstColumn="0" w:firstRowLastColumn="0" w:lastRowFirstColumn="0" w:lastRowLastColumn="0"/>
              <w:rPr>
                <w:rFonts w:cs="Arial"/>
                <w:sz w:val="18"/>
                <w:szCs w:val="18"/>
              </w:rPr>
            </w:pPr>
          </w:p>
        </w:tc>
        <w:tc>
          <w:tcPr>
            <w:tcW w:w="1559" w:type="dxa"/>
            <w:tcBorders>
              <w:top w:val="single" w:sz="12" w:space="0" w:color="auto"/>
              <w:bottom w:val="single" w:sz="12" w:space="0" w:color="auto"/>
            </w:tcBorders>
          </w:tcPr>
          <w:p w14:paraId="43FD5DCC" w14:textId="77777777" w:rsidR="00CB309F" w:rsidRPr="00FE7E86" w:rsidRDefault="00CB309F" w:rsidP="00FE05ED">
            <w:pPr>
              <w:cnfStyle w:val="000000010000" w:firstRow="0" w:lastRow="0" w:firstColumn="0" w:lastColumn="0" w:oddVBand="0" w:evenVBand="0" w:oddHBand="0" w:evenHBand="1" w:firstRowFirstColumn="0" w:firstRowLastColumn="0" w:lastRowFirstColumn="0" w:lastRowLastColumn="0"/>
              <w:rPr>
                <w:rFonts w:cs="Arial"/>
                <w:sz w:val="18"/>
                <w:szCs w:val="18"/>
              </w:rPr>
            </w:pPr>
          </w:p>
        </w:tc>
      </w:tr>
      <w:tr w:rsidR="00CB309F" w:rsidRPr="00A25876" w14:paraId="25EFD778" w14:textId="77777777" w:rsidTr="00CB30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Borders>
              <w:top w:val="single" w:sz="12" w:space="0" w:color="auto"/>
            </w:tcBorders>
          </w:tcPr>
          <w:p w14:paraId="3D874A6D" w14:textId="77777777" w:rsidR="00CB309F" w:rsidRPr="00F35694" w:rsidRDefault="00CB309F" w:rsidP="00FE05ED">
            <w:pPr>
              <w:rPr>
                <w:rFonts w:cs="Arial"/>
                <w:b w:val="0"/>
                <w:bCs w:val="0"/>
                <w:sz w:val="18"/>
                <w:szCs w:val="18"/>
              </w:rPr>
            </w:pPr>
            <w:r w:rsidRPr="00F35694">
              <w:rPr>
                <w:rFonts w:cs="Arial"/>
                <w:b w:val="0"/>
                <w:bCs w:val="0"/>
                <w:sz w:val="18"/>
                <w:szCs w:val="18"/>
              </w:rPr>
              <w:t xml:space="preserve">LSS Rehab &amp; hälsa </w:t>
            </w:r>
          </w:p>
        </w:tc>
        <w:tc>
          <w:tcPr>
            <w:tcW w:w="1276" w:type="dxa"/>
            <w:tcBorders>
              <w:top w:val="single" w:sz="12" w:space="0" w:color="auto"/>
            </w:tcBorders>
          </w:tcPr>
          <w:p w14:paraId="0A3F0587" w14:textId="678315E9" w:rsidR="00CB309F" w:rsidRPr="00A25876" w:rsidRDefault="00CB309F" w:rsidP="00FE05ED">
            <w:pPr>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ca 380</w:t>
            </w:r>
          </w:p>
        </w:tc>
        <w:tc>
          <w:tcPr>
            <w:tcW w:w="1418" w:type="dxa"/>
            <w:tcBorders>
              <w:top w:val="single" w:sz="12" w:space="0" w:color="auto"/>
            </w:tcBorders>
          </w:tcPr>
          <w:p w14:paraId="2C656D7B" w14:textId="3F1317EE" w:rsidR="00CB309F" w:rsidRDefault="006A01B0" w:rsidP="00FE05ED">
            <w:pPr>
              <w:cnfStyle w:val="000000100000" w:firstRow="0" w:lastRow="0" w:firstColumn="0" w:lastColumn="0" w:oddVBand="0" w:evenVBand="0" w:oddHBand="1" w:evenHBand="0" w:firstRowFirstColumn="0" w:firstRowLastColumn="0" w:lastRowFirstColumn="0" w:lastRowLastColumn="0"/>
              <w:rPr>
                <w:rFonts w:cs="Arial"/>
                <w:b/>
                <w:sz w:val="18"/>
                <w:szCs w:val="18"/>
              </w:rPr>
            </w:pPr>
            <w:r>
              <w:rPr>
                <w:rFonts w:cs="Arial"/>
                <w:b/>
                <w:sz w:val="18"/>
                <w:szCs w:val="18"/>
              </w:rPr>
              <w:t>0 (0)</w:t>
            </w:r>
          </w:p>
        </w:tc>
        <w:tc>
          <w:tcPr>
            <w:tcW w:w="1418" w:type="dxa"/>
            <w:tcBorders>
              <w:top w:val="single" w:sz="12" w:space="0" w:color="auto"/>
            </w:tcBorders>
          </w:tcPr>
          <w:p w14:paraId="260D2933" w14:textId="6B4E0D69" w:rsidR="00CB309F" w:rsidRPr="000F5645" w:rsidRDefault="00CB309F" w:rsidP="00FE05ED">
            <w:pPr>
              <w:cnfStyle w:val="000000100000" w:firstRow="0" w:lastRow="0" w:firstColumn="0" w:lastColumn="0" w:oddVBand="0" w:evenVBand="0" w:oddHBand="1" w:evenHBand="0" w:firstRowFirstColumn="0" w:firstRowLastColumn="0" w:lastRowFirstColumn="0" w:lastRowLastColumn="0"/>
              <w:rPr>
                <w:rFonts w:cs="Arial"/>
                <w:sz w:val="18"/>
                <w:szCs w:val="18"/>
              </w:rPr>
            </w:pPr>
            <w:r w:rsidRPr="000F5645">
              <w:rPr>
                <w:rFonts w:cs="Arial"/>
                <w:sz w:val="18"/>
                <w:szCs w:val="18"/>
              </w:rPr>
              <w:t>1 (1)</w:t>
            </w:r>
          </w:p>
        </w:tc>
        <w:tc>
          <w:tcPr>
            <w:tcW w:w="1559" w:type="dxa"/>
            <w:tcBorders>
              <w:top w:val="single" w:sz="12" w:space="0" w:color="auto"/>
            </w:tcBorders>
          </w:tcPr>
          <w:p w14:paraId="61F2428C" w14:textId="77777777" w:rsidR="00CB309F" w:rsidRPr="00A25876" w:rsidRDefault="00CB309F" w:rsidP="00FE05ED">
            <w:pPr>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1 (1)</w:t>
            </w:r>
          </w:p>
        </w:tc>
      </w:tr>
      <w:tr w:rsidR="00CB309F" w:rsidRPr="00A25876" w14:paraId="1BAAB817" w14:textId="77777777" w:rsidTr="00CB309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Borders>
              <w:top w:val="single" w:sz="12" w:space="0" w:color="auto"/>
            </w:tcBorders>
          </w:tcPr>
          <w:p w14:paraId="53686E0A" w14:textId="67F0ECAC" w:rsidR="00CB309F" w:rsidRPr="00B17651" w:rsidRDefault="00CB309F" w:rsidP="00FE05ED">
            <w:pPr>
              <w:rPr>
                <w:rFonts w:cs="Arial"/>
                <w:bCs w:val="0"/>
                <w:sz w:val="18"/>
                <w:szCs w:val="18"/>
              </w:rPr>
            </w:pPr>
            <w:r w:rsidRPr="00B17651">
              <w:rPr>
                <w:rFonts w:cs="Arial"/>
                <w:bCs w:val="0"/>
                <w:sz w:val="18"/>
                <w:szCs w:val="18"/>
              </w:rPr>
              <w:t>Socialpsykiatri</w:t>
            </w:r>
          </w:p>
        </w:tc>
        <w:tc>
          <w:tcPr>
            <w:tcW w:w="1276" w:type="dxa"/>
            <w:tcBorders>
              <w:top w:val="single" w:sz="12" w:space="0" w:color="auto"/>
            </w:tcBorders>
          </w:tcPr>
          <w:p w14:paraId="68526726" w14:textId="77777777" w:rsidR="00CB309F" w:rsidRDefault="00CB309F" w:rsidP="00FE05ED">
            <w:pPr>
              <w:cnfStyle w:val="000000010000" w:firstRow="0" w:lastRow="0" w:firstColumn="0" w:lastColumn="0" w:oddVBand="0" w:evenVBand="0" w:oddHBand="0" w:evenHBand="1" w:firstRowFirstColumn="0" w:firstRowLastColumn="0" w:lastRowFirstColumn="0" w:lastRowLastColumn="0"/>
              <w:rPr>
                <w:rFonts w:cs="Arial"/>
                <w:sz w:val="18"/>
                <w:szCs w:val="18"/>
              </w:rPr>
            </w:pPr>
          </w:p>
        </w:tc>
        <w:tc>
          <w:tcPr>
            <w:tcW w:w="1418" w:type="dxa"/>
            <w:tcBorders>
              <w:top w:val="single" w:sz="12" w:space="0" w:color="auto"/>
            </w:tcBorders>
          </w:tcPr>
          <w:p w14:paraId="28ABB5FA" w14:textId="77777777" w:rsidR="00CB309F" w:rsidRPr="000230E5" w:rsidRDefault="00CB309F" w:rsidP="00FE05ED">
            <w:pPr>
              <w:cnfStyle w:val="000000010000" w:firstRow="0" w:lastRow="0" w:firstColumn="0" w:lastColumn="0" w:oddVBand="0" w:evenVBand="0" w:oddHBand="0" w:evenHBand="1" w:firstRowFirstColumn="0" w:firstRowLastColumn="0" w:lastRowFirstColumn="0" w:lastRowLastColumn="0"/>
              <w:rPr>
                <w:rFonts w:cs="Arial"/>
                <w:b/>
                <w:sz w:val="18"/>
                <w:szCs w:val="18"/>
              </w:rPr>
            </w:pPr>
          </w:p>
        </w:tc>
        <w:tc>
          <w:tcPr>
            <w:tcW w:w="1418" w:type="dxa"/>
            <w:tcBorders>
              <w:top w:val="single" w:sz="12" w:space="0" w:color="auto"/>
            </w:tcBorders>
          </w:tcPr>
          <w:p w14:paraId="4A52FD54" w14:textId="4A25D6BC" w:rsidR="00CB309F" w:rsidRPr="000F5645" w:rsidRDefault="00CB309F" w:rsidP="00FE05ED">
            <w:pPr>
              <w:cnfStyle w:val="000000010000" w:firstRow="0" w:lastRow="0" w:firstColumn="0" w:lastColumn="0" w:oddVBand="0" w:evenVBand="0" w:oddHBand="0" w:evenHBand="1" w:firstRowFirstColumn="0" w:firstRowLastColumn="0" w:lastRowFirstColumn="0" w:lastRowLastColumn="0"/>
              <w:rPr>
                <w:rFonts w:cs="Arial"/>
                <w:sz w:val="18"/>
                <w:szCs w:val="18"/>
              </w:rPr>
            </w:pPr>
          </w:p>
        </w:tc>
        <w:tc>
          <w:tcPr>
            <w:tcW w:w="1559" w:type="dxa"/>
            <w:tcBorders>
              <w:top w:val="single" w:sz="12" w:space="0" w:color="auto"/>
            </w:tcBorders>
          </w:tcPr>
          <w:p w14:paraId="6CCD5109" w14:textId="77777777" w:rsidR="00CB309F" w:rsidRDefault="00CB309F" w:rsidP="00FE05ED">
            <w:pPr>
              <w:cnfStyle w:val="000000010000" w:firstRow="0" w:lastRow="0" w:firstColumn="0" w:lastColumn="0" w:oddVBand="0" w:evenVBand="0" w:oddHBand="0" w:evenHBand="1" w:firstRowFirstColumn="0" w:firstRowLastColumn="0" w:lastRowFirstColumn="0" w:lastRowLastColumn="0"/>
              <w:rPr>
                <w:rFonts w:cs="Arial"/>
                <w:sz w:val="18"/>
                <w:szCs w:val="18"/>
              </w:rPr>
            </w:pPr>
          </w:p>
        </w:tc>
      </w:tr>
      <w:tr w:rsidR="00CB309F" w:rsidRPr="00A25876" w14:paraId="290E96B9" w14:textId="77777777" w:rsidTr="00CB30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Borders>
              <w:top w:val="single" w:sz="12" w:space="0" w:color="auto"/>
            </w:tcBorders>
          </w:tcPr>
          <w:p w14:paraId="7F64FA88" w14:textId="5027D5B1" w:rsidR="00CB309F" w:rsidRPr="00F35694" w:rsidRDefault="00CB309F" w:rsidP="00FE05ED">
            <w:pPr>
              <w:rPr>
                <w:rFonts w:cs="Arial"/>
                <w:b w:val="0"/>
                <w:bCs w:val="0"/>
                <w:sz w:val="18"/>
                <w:szCs w:val="18"/>
              </w:rPr>
            </w:pPr>
            <w:r>
              <w:rPr>
                <w:rFonts w:cs="Arial"/>
                <w:b w:val="0"/>
                <w:bCs w:val="0"/>
                <w:sz w:val="18"/>
                <w:szCs w:val="18"/>
              </w:rPr>
              <w:t>Familjeläkarna</w:t>
            </w:r>
          </w:p>
        </w:tc>
        <w:tc>
          <w:tcPr>
            <w:tcW w:w="1276" w:type="dxa"/>
            <w:tcBorders>
              <w:top w:val="single" w:sz="12" w:space="0" w:color="auto"/>
            </w:tcBorders>
          </w:tcPr>
          <w:p w14:paraId="5FEC2BBD" w14:textId="0D2FA032" w:rsidR="00CB309F" w:rsidRDefault="00CB309F" w:rsidP="00FE05ED">
            <w:pPr>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ca 27</w:t>
            </w:r>
          </w:p>
        </w:tc>
        <w:tc>
          <w:tcPr>
            <w:tcW w:w="1418" w:type="dxa"/>
            <w:tcBorders>
              <w:top w:val="single" w:sz="12" w:space="0" w:color="auto"/>
            </w:tcBorders>
          </w:tcPr>
          <w:p w14:paraId="2FA03605" w14:textId="5566884B" w:rsidR="00CB309F" w:rsidRDefault="0085039B" w:rsidP="00FE05ED">
            <w:pPr>
              <w:cnfStyle w:val="000000100000" w:firstRow="0" w:lastRow="0" w:firstColumn="0" w:lastColumn="0" w:oddVBand="0" w:evenVBand="0" w:oddHBand="1" w:evenHBand="0" w:firstRowFirstColumn="0" w:firstRowLastColumn="0" w:lastRowFirstColumn="0" w:lastRowLastColumn="0"/>
              <w:rPr>
                <w:rFonts w:cs="Arial"/>
                <w:b/>
                <w:sz w:val="18"/>
                <w:szCs w:val="18"/>
              </w:rPr>
            </w:pPr>
            <w:r>
              <w:rPr>
                <w:rFonts w:cs="Arial"/>
                <w:b/>
                <w:sz w:val="18"/>
                <w:szCs w:val="18"/>
              </w:rPr>
              <w:t>0</w:t>
            </w:r>
            <w:r w:rsidR="006A01B0">
              <w:rPr>
                <w:rFonts w:cs="Arial"/>
                <w:b/>
                <w:sz w:val="18"/>
                <w:szCs w:val="18"/>
              </w:rPr>
              <w:t xml:space="preserve"> </w:t>
            </w:r>
            <w:r>
              <w:rPr>
                <w:rFonts w:cs="Arial"/>
                <w:b/>
                <w:sz w:val="18"/>
                <w:szCs w:val="18"/>
              </w:rPr>
              <w:t>(0)</w:t>
            </w:r>
          </w:p>
        </w:tc>
        <w:tc>
          <w:tcPr>
            <w:tcW w:w="1418" w:type="dxa"/>
            <w:tcBorders>
              <w:top w:val="single" w:sz="12" w:space="0" w:color="auto"/>
            </w:tcBorders>
          </w:tcPr>
          <w:p w14:paraId="5AEB8F94" w14:textId="5E70FCD4" w:rsidR="00CB309F" w:rsidRPr="000F5645" w:rsidRDefault="00CB309F" w:rsidP="00FE05ED">
            <w:pPr>
              <w:cnfStyle w:val="000000100000" w:firstRow="0" w:lastRow="0" w:firstColumn="0" w:lastColumn="0" w:oddVBand="0" w:evenVBand="0" w:oddHBand="1" w:evenHBand="0" w:firstRowFirstColumn="0" w:firstRowLastColumn="0" w:lastRowFirstColumn="0" w:lastRowLastColumn="0"/>
              <w:rPr>
                <w:rFonts w:cs="Arial"/>
                <w:sz w:val="18"/>
                <w:szCs w:val="18"/>
              </w:rPr>
            </w:pPr>
            <w:r w:rsidRPr="000F5645">
              <w:rPr>
                <w:rFonts w:cs="Arial"/>
                <w:sz w:val="18"/>
                <w:szCs w:val="18"/>
              </w:rPr>
              <w:t>0 (0)</w:t>
            </w:r>
          </w:p>
        </w:tc>
        <w:tc>
          <w:tcPr>
            <w:tcW w:w="1559" w:type="dxa"/>
            <w:tcBorders>
              <w:top w:val="single" w:sz="12" w:space="0" w:color="auto"/>
            </w:tcBorders>
          </w:tcPr>
          <w:p w14:paraId="19F00C25" w14:textId="1B0CCDAB" w:rsidR="00CB309F" w:rsidRDefault="00CB309F" w:rsidP="00FE05ED">
            <w:pPr>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0 (0)</w:t>
            </w:r>
          </w:p>
        </w:tc>
      </w:tr>
      <w:tr w:rsidR="00CB309F" w:rsidRPr="00FE7E86" w14:paraId="06431A35" w14:textId="77777777" w:rsidTr="00C85DA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Borders>
              <w:top w:val="single" w:sz="12" w:space="0" w:color="auto"/>
              <w:bottom w:val="single" w:sz="12" w:space="0" w:color="auto"/>
            </w:tcBorders>
          </w:tcPr>
          <w:p w14:paraId="7D29CB91" w14:textId="77777777" w:rsidR="00CB309F" w:rsidRPr="00FE7E86" w:rsidRDefault="00CB309F" w:rsidP="00FE05ED">
            <w:pPr>
              <w:rPr>
                <w:rFonts w:cs="Arial"/>
                <w:bCs w:val="0"/>
                <w:sz w:val="18"/>
                <w:szCs w:val="18"/>
              </w:rPr>
            </w:pPr>
            <w:r w:rsidRPr="00FE7E86">
              <w:rPr>
                <w:rFonts w:cs="Arial"/>
                <w:bCs w:val="0"/>
                <w:sz w:val="18"/>
                <w:szCs w:val="18"/>
              </w:rPr>
              <w:t>SÄBO enl</w:t>
            </w:r>
            <w:r>
              <w:rPr>
                <w:rFonts w:cs="Arial"/>
                <w:bCs w:val="0"/>
                <w:sz w:val="18"/>
                <w:szCs w:val="18"/>
              </w:rPr>
              <w:t>igt</w:t>
            </w:r>
            <w:r w:rsidRPr="00FE7E86">
              <w:rPr>
                <w:rFonts w:cs="Arial"/>
                <w:bCs w:val="0"/>
                <w:sz w:val="18"/>
                <w:szCs w:val="18"/>
              </w:rPr>
              <w:t xml:space="preserve"> LOV</w:t>
            </w:r>
          </w:p>
        </w:tc>
        <w:tc>
          <w:tcPr>
            <w:tcW w:w="1276" w:type="dxa"/>
            <w:tcBorders>
              <w:top w:val="single" w:sz="12" w:space="0" w:color="auto"/>
              <w:bottom w:val="single" w:sz="12" w:space="0" w:color="auto"/>
            </w:tcBorders>
          </w:tcPr>
          <w:p w14:paraId="477363A0" w14:textId="77777777" w:rsidR="00CB309F" w:rsidRPr="00FE7E86" w:rsidRDefault="00CB309F" w:rsidP="00FE05ED">
            <w:pPr>
              <w:cnfStyle w:val="000000010000" w:firstRow="0" w:lastRow="0" w:firstColumn="0" w:lastColumn="0" w:oddVBand="0" w:evenVBand="0" w:oddHBand="0" w:evenHBand="1" w:firstRowFirstColumn="0" w:firstRowLastColumn="0" w:lastRowFirstColumn="0" w:lastRowLastColumn="0"/>
              <w:rPr>
                <w:rFonts w:cs="Arial"/>
                <w:sz w:val="18"/>
                <w:szCs w:val="18"/>
              </w:rPr>
            </w:pPr>
          </w:p>
        </w:tc>
        <w:tc>
          <w:tcPr>
            <w:tcW w:w="1418" w:type="dxa"/>
            <w:tcBorders>
              <w:top w:val="single" w:sz="12" w:space="0" w:color="auto"/>
              <w:bottom w:val="single" w:sz="12" w:space="0" w:color="auto"/>
            </w:tcBorders>
          </w:tcPr>
          <w:p w14:paraId="699A8388" w14:textId="77777777" w:rsidR="00CB309F" w:rsidRPr="000230E5" w:rsidRDefault="00CB309F" w:rsidP="00FE05ED">
            <w:pPr>
              <w:cnfStyle w:val="000000010000" w:firstRow="0" w:lastRow="0" w:firstColumn="0" w:lastColumn="0" w:oddVBand="0" w:evenVBand="0" w:oddHBand="0" w:evenHBand="1" w:firstRowFirstColumn="0" w:firstRowLastColumn="0" w:lastRowFirstColumn="0" w:lastRowLastColumn="0"/>
              <w:rPr>
                <w:rFonts w:cs="Arial"/>
                <w:b/>
                <w:sz w:val="18"/>
                <w:szCs w:val="18"/>
              </w:rPr>
            </w:pPr>
          </w:p>
        </w:tc>
        <w:tc>
          <w:tcPr>
            <w:tcW w:w="1418" w:type="dxa"/>
            <w:tcBorders>
              <w:top w:val="single" w:sz="12" w:space="0" w:color="auto"/>
              <w:bottom w:val="single" w:sz="12" w:space="0" w:color="auto"/>
            </w:tcBorders>
          </w:tcPr>
          <w:p w14:paraId="14AE41C0" w14:textId="304531F6" w:rsidR="00CB309F" w:rsidRPr="000F5645" w:rsidRDefault="00CB309F" w:rsidP="00FE05ED">
            <w:pPr>
              <w:cnfStyle w:val="000000010000" w:firstRow="0" w:lastRow="0" w:firstColumn="0" w:lastColumn="0" w:oddVBand="0" w:evenVBand="0" w:oddHBand="0" w:evenHBand="1" w:firstRowFirstColumn="0" w:firstRowLastColumn="0" w:lastRowFirstColumn="0" w:lastRowLastColumn="0"/>
              <w:rPr>
                <w:rFonts w:cs="Arial"/>
                <w:sz w:val="18"/>
                <w:szCs w:val="18"/>
              </w:rPr>
            </w:pPr>
          </w:p>
        </w:tc>
        <w:tc>
          <w:tcPr>
            <w:tcW w:w="1559" w:type="dxa"/>
            <w:tcBorders>
              <w:top w:val="single" w:sz="12" w:space="0" w:color="auto"/>
              <w:bottom w:val="single" w:sz="12" w:space="0" w:color="auto"/>
            </w:tcBorders>
          </w:tcPr>
          <w:p w14:paraId="7C1D2C8D" w14:textId="77777777" w:rsidR="00CB309F" w:rsidRPr="00FE7E86" w:rsidRDefault="00CB309F" w:rsidP="00FE05ED">
            <w:pPr>
              <w:cnfStyle w:val="000000010000" w:firstRow="0" w:lastRow="0" w:firstColumn="0" w:lastColumn="0" w:oddVBand="0" w:evenVBand="0" w:oddHBand="0" w:evenHBand="1" w:firstRowFirstColumn="0" w:firstRowLastColumn="0" w:lastRowFirstColumn="0" w:lastRowLastColumn="0"/>
              <w:rPr>
                <w:rFonts w:cs="Arial"/>
                <w:sz w:val="18"/>
                <w:szCs w:val="18"/>
              </w:rPr>
            </w:pPr>
          </w:p>
        </w:tc>
      </w:tr>
      <w:tr w:rsidR="00CB309F" w:rsidRPr="00A25876" w14:paraId="496E3140" w14:textId="77777777" w:rsidTr="00C85D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Borders>
              <w:top w:val="single" w:sz="12" w:space="0" w:color="auto"/>
              <w:bottom w:val="single" w:sz="4" w:space="0" w:color="auto"/>
            </w:tcBorders>
          </w:tcPr>
          <w:p w14:paraId="575115D4" w14:textId="77777777" w:rsidR="00CB309F" w:rsidRPr="005805ED" w:rsidRDefault="00CB309F" w:rsidP="00FE05ED">
            <w:pPr>
              <w:rPr>
                <w:rFonts w:cs="Arial"/>
                <w:b w:val="0"/>
                <w:bCs w:val="0"/>
                <w:sz w:val="18"/>
                <w:szCs w:val="18"/>
              </w:rPr>
            </w:pPr>
            <w:r w:rsidRPr="005805ED">
              <w:rPr>
                <w:rFonts w:cs="Arial"/>
                <w:b w:val="0"/>
                <w:bCs w:val="0"/>
                <w:sz w:val="18"/>
                <w:szCs w:val="18"/>
              </w:rPr>
              <w:t>Almvägen</w:t>
            </w:r>
          </w:p>
        </w:tc>
        <w:tc>
          <w:tcPr>
            <w:tcW w:w="1276" w:type="dxa"/>
            <w:tcBorders>
              <w:top w:val="single" w:sz="12" w:space="0" w:color="auto"/>
              <w:bottom w:val="single" w:sz="4" w:space="0" w:color="auto"/>
            </w:tcBorders>
          </w:tcPr>
          <w:p w14:paraId="5CBF5728" w14:textId="3545A589" w:rsidR="00CB309F" w:rsidRPr="007A622B" w:rsidRDefault="00CB309F" w:rsidP="00FE05ED">
            <w:pPr>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54</w:t>
            </w:r>
          </w:p>
        </w:tc>
        <w:tc>
          <w:tcPr>
            <w:tcW w:w="1418" w:type="dxa"/>
            <w:tcBorders>
              <w:top w:val="single" w:sz="12" w:space="0" w:color="auto"/>
              <w:bottom w:val="single" w:sz="4" w:space="0" w:color="auto"/>
            </w:tcBorders>
          </w:tcPr>
          <w:p w14:paraId="1FD2C279" w14:textId="1663B764" w:rsidR="00CB309F" w:rsidRPr="000230E5" w:rsidRDefault="00DF34AD" w:rsidP="00FE05ED">
            <w:pPr>
              <w:cnfStyle w:val="000000100000" w:firstRow="0" w:lastRow="0" w:firstColumn="0" w:lastColumn="0" w:oddVBand="0" w:evenVBand="0" w:oddHBand="1" w:evenHBand="0" w:firstRowFirstColumn="0" w:firstRowLastColumn="0" w:lastRowFirstColumn="0" w:lastRowLastColumn="0"/>
              <w:rPr>
                <w:rFonts w:cs="Arial"/>
                <w:b/>
                <w:sz w:val="18"/>
                <w:szCs w:val="18"/>
              </w:rPr>
            </w:pPr>
            <w:r>
              <w:rPr>
                <w:rFonts w:cs="Arial"/>
                <w:b/>
                <w:sz w:val="18"/>
                <w:szCs w:val="18"/>
              </w:rPr>
              <w:t>3(2)</w:t>
            </w:r>
          </w:p>
        </w:tc>
        <w:tc>
          <w:tcPr>
            <w:tcW w:w="1418" w:type="dxa"/>
            <w:tcBorders>
              <w:top w:val="single" w:sz="12" w:space="0" w:color="auto"/>
              <w:bottom w:val="single" w:sz="4" w:space="0" w:color="auto"/>
            </w:tcBorders>
          </w:tcPr>
          <w:p w14:paraId="3D1202D2" w14:textId="67B4D816" w:rsidR="00CB309F" w:rsidRPr="000F5645" w:rsidRDefault="00CB309F" w:rsidP="00FE05ED">
            <w:pPr>
              <w:cnfStyle w:val="000000100000" w:firstRow="0" w:lastRow="0" w:firstColumn="0" w:lastColumn="0" w:oddVBand="0" w:evenVBand="0" w:oddHBand="1" w:evenHBand="0" w:firstRowFirstColumn="0" w:firstRowLastColumn="0" w:lastRowFirstColumn="0" w:lastRowLastColumn="0"/>
              <w:rPr>
                <w:rFonts w:cs="Arial"/>
                <w:sz w:val="18"/>
                <w:szCs w:val="18"/>
              </w:rPr>
            </w:pPr>
            <w:r w:rsidRPr="000F5645">
              <w:rPr>
                <w:rFonts w:cs="Arial"/>
                <w:sz w:val="18"/>
                <w:szCs w:val="18"/>
              </w:rPr>
              <w:t>16 (12)</w:t>
            </w:r>
          </w:p>
        </w:tc>
        <w:tc>
          <w:tcPr>
            <w:tcW w:w="1559" w:type="dxa"/>
            <w:tcBorders>
              <w:top w:val="single" w:sz="12" w:space="0" w:color="auto"/>
              <w:bottom w:val="single" w:sz="4" w:space="0" w:color="auto"/>
            </w:tcBorders>
          </w:tcPr>
          <w:p w14:paraId="770301EF" w14:textId="28699F22" w:rsidR="00CB309F" w:rsidRPr="00A25876" w:rsidRDefault="00CB309F" w:rsidP="00FE05ED">
            <w:pPr>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1(0)</w:t>
            </w:r>
          </w:p>
        </w:tc>
      </w:tr>
      <w:tr w:rsidR="00CB309F" w:rsidRPr="00A25876" w14:paraId="1A28576C" w14:textId="77777777" w:rsidTr="00C85DA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Borders>
              <w:top w:val="single" w:sz="4" w:space="0" w:color="auto"/>
            </w:tcBorders>
          </w:tcPr>
          <w:p w14:paraId="7A84C46F" w14:textId="26041268" w:rsidR="00CB309F" w:rsidRPr="005805ED" w:rsidRDefault="00CB309F" w:rsidP="00FE05ED">
            <w:pPr>
              <w:rPr>
                <w:rFonts w:cs="Arial"/>
                <w:b w:val="0"/>
                <w:bCs w:val="0"/>
                <w:sz w:val="18"/>
                <w:szCs w:val="18"/>
              </w:rPr>
            </w:pPr>
            <w:r w:rsidRPr="00AE125E">
              <w:rPr>
                <w:rFonts w:cs="Arial"/>
                <w:b w:val="0"/>
                <w:bCs w:val="0"/>
                <w:sz w:val="18"/>
                <w:szCs w:val="18"/>
              </w:rPr>
              <w:t>Bergkälla</w:t>
            </w:r>
          </w:p>
        </w:tc>
        <w:tc>
          <w:tcPr>
            <w:tcW w:w="1276" w:type="dxa"/>
            <w:tcBorders>
              <w:top w:val="single" w:sz="4" w:space="0" w:color="auto"/>
            </w:tcBorders>
          </w:tcPr>
          <w:p w14:paraId="5270DC72" w14:textId="0542F3A1" w:rsidR="00CB309F" w:rsidRDefault="00CB309F" w:rsidP="00FE05ED">
            <w:pPr>
              <w:cnfStyle w:val="000000010000" w:firstRow="0" w:lastRow="0" w:firstColumn="0" w:lastColumn="0" w:oddVBand="0" w:evenVBand="0" w:oddHBand="0" w:evenHBand="1" w:firstRowFirstColumn="0" w:firstRowLastColumn="0" w:lastRowFirstColumn="0" w:lastRowLastColumn="0"/>
              <w:rPr>
                <w:rFonts w:cs="Arial"/>
                <w:sz w:val="18"/>
                <w:szCs w:val="18"/>
              </w:rPr>
            </w:pPr>
            <w:r w:rsidRPr="00A25876">
              <w:rPr>
                <w:rFonts w:cs="Arial"/>
                <w:sz w:val="18"/>
                <w:szCs w:val="18"/>
              </w:rPr>
              <w:t>58</w:t>
            </w:r>
          </w:p>
        </w:tc>
        <w:tc>
          <w:tcPr>
            <w:tcW w:w="1418" w:type="dxa"/>
            <w:tcBorders>
              <w:top w:val="single" w:sz="4" w:space="0" w:color="auto"/>
            </w:tcBorders>
          </w:tcPr>
          <w:p w14:paraId="6023FEA5" w14:textId="123AB1E1" w:rsidR="00CB309F" w:rsidRPr="000230E5" w:rsidRDefault="00AE125E" w:rsidP="00FE05ED">
            <w:pPr>
              <w:cnfStyle w:val="000000010000" w:firstRow="0" w:lastRow="0" w:firstColumn="0" w:lastColumn="0" w:oddVBand="0" w:evenVBand="0" w:oddHBand="0" w:evenHBand="1" w:firstRowFirstColumn="0" w:firstRowLastColumn="0" w:lastRowFirstColumn="0" w:lastRowLastColumn="0"/>
              <w:rPr>
                <w:rFonts w:cs="Arial"/>
                <w:b/>
                <w:sz w:val="18"/>
                <w:szCs w:val="18"/>
              </w:rPr>
            </w:pPr>
            <w:r>
              <w:rPr>
                <w:rFonts w:cs="Arial"/>
                <w:b/>
                <w:sz w:val="18"/>
                <w:szCs w:val="18"/>
              </w:rPr>
              <w:t>9 (5)</w:t>
            </w:r>
          </w:p>
        </w:tc>
        <w:tc>
          <w:tcPr>
            <w:tcW w:w="1418" w:type="dxa"/>
            <w:tcBorders>
              <w:top w:val="single" w:sz="4" w:space="0" w:color="auto"/>
            </w:tcBorders>
          </w:tcPr>
          <w:p w14:paraId="4EC5EC09" w14:textId="737B66CF" w:rsidR="00CB309F" w:rsidRPr="000F5645" w:rsidRDefault="00CB309F" w:rsidP="00FE05ED">
            <w:pPr>
              <w:cnfStyle w:val="000000010000" w:firstRow="0" w:lastRow="0" w:firstColumn="0" w:lastColumn="0" w:oddVBand="0" w:evenVBand="0" w:oddHBand="0" w:evenHBand="1" w:firstRowFirstColumn="0" w:firstRowLastColumn="0" w:lastRowFirstColumn="0" w:lastRowLastColumn="0"/>
              <w:rPr>
                <w:rFonts w:cs="Arial"/>
                <w:sz w:val="18"/>
                <w:szCs w:val="18"/>
              </w:rPr>
            </w:pPr>
            <w:r w:rsidRPr="000F5645">
              <w:rPr>
                <w:rFonts w:cs="Arial"/>
                <w:sz w:val="18"/>
                <w:szCs w:val="18"/>
              </w:rPr>
              <w:t>8 (3)</w:t>
            </w:r>
          </w:p>
        </w:tc>
        <w:tc>
          <w:tcPr>
            <w:tcW w:w="1559" w:type="dxa"/>
            <w:tcBorders>
              <w:top w:val="single" w:sz="4" w:space="0" w:color="auto"/>
            </w:tcBorders>
          </w:tcPr>
          <w:p w14:paraId="19FD0152" w14:textId="748924C7" w:rsidR="00CB309F" w:rsidRDefault="00CB309F" w:rsidP="00FE05ED">
            <w:pPr>
              <w:cnfStyle w:val="000000010000" w:firstRow="0" w:lastRow="0" w:firstColumn="0" w:lastColumn="0" w:oddVBand="0" w:evenVBand="0" w:oddHBand="0" w:evenHBand="1" w:firstRowFirstColumn="0" w:firstRowLastColumn="0" w:lastRowFirstColumn="0" w:lastRowLastColumn="0"/>
              <w:rPr>
                <w:rFonts w:cs="Arial"/>
                <w:sz w:val="18"/>
                <w:szCs w:val="18"/>
              </w:rPr>
            </w:pPr>
            <w:r>
              <w:rPr>
                <w:rFonts w:cs="Arial"/>
                <w:sz w:val="18"/>
                <w:szCs w:val="18"/>
              </w:rPr>
              <w:t>2 (2)</w:t>
            </w:r>
          </w:p>
        </w:tc>
      </w:tr>
      <w:tr w:rsidR="00CB309F" w:rsidRPr="00A25876" w14:paraId="17E70376" w14:textId="77777777" w:rsidTr="00CB30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23642ECE" w14:textId="77777777" w:rsidR="00CB309F" w:rsidRPr="005805ED" w:rsidRDefault="00CB309F" w:rsidP="00FE05ED">
            <w:pPr>
              <w:rPr>
                <w:rFonts w:cs="Arial"/>
                <w:b w:val="0"/>
                <w:bCs w:val="0"/>
                <w:sz w:val="18"/>
                <w:szCs w:val="18"/>
              </w:rPr>
            </w:pPr>
            <w:r w:rsidRPr="005805ED">
              <w:rPr>
                <w:rFonts w:cs="Arial"/>
                <w:b w:val="0"/>
                <w:bCs w:val="0"/>
                <w:sz w:val="18"/>
                <w:szCs w:val="18"/>
              </w:rPr>
              <w:t>Johanne</w:t>
            </w:r>
            <w:r>
              <w:rPr>
                <w:rFonts w:cs="Arial"/>
                <w:b w:val="0"/>
                <w:bCs w:val="0"/>
                <w:sz w:val="18"/>
                <w:szCs w:val="18"/>
              </w:rPr>
              <w:t>s</w:t>
            </w:r>
            <w:r w:rsidRPr="005805ED">
              <w:rPr>
                <w:rFonts w:cs="Arial"/>
                <w:b w:val="0"/>
                <w:bCs w:val="0"/>
                <w:sz w:val="18"/>
                <w:szCs w:val="18"/>
              </w:rPr>
              <w:t>bergsvägen</w:t>
            </w:r>
          </w:p>
        </w:tc>
        <w:tc>
          <w:tcPr>
            <w:tcW w:w="1276" w:type="dxa"/>
          </w:tcPr>
          <w:p w14:paraId="55646469" w14:textId="77777777" w:rsidR="00CB309F" w:rsidRPr="007A622B" w:rsidRDefault="00CB309F" w:rsidP="00FE05ED">
            <w:pPr>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54</w:t>
            </w:r>
          </w:p>
        </w:tc>
        <w:tc>
          <w:tcPr>
            <w:tcW w:w="1418" w:type="dxa"/>
          </w:tcPr>
          <w:p w14:paraId="1F28FFC6" w14:textId="031ADAFF" w:rsidR="00CB309F" w:rsidRPr="000230E5" w:rsidRDefault="00DF34AD" w:rsidP="00FE05ED">
            <w:pPr>
              <w:cnfStyle w:val="000000100000" w:firstRow="0" w:lastRow="0" w:firstColumn="0" w:lastColumn="0" w:oddVBand="0" w:evenVBand="0" w:oddHBand="1" w:evenHBand="0" w:firstRowFirstColumn="0" w:firstRowLastColumn="0" w:lastRowFirstColumn="0" w:lastRowLastColumn="0"/>
              <w:rPr>
                <w:rFonts w:cs="Arial"/>
                <w:b/>
                <w:sz w:val="18"/>
                <w:szCs w:val="18"/>
              </w:rPr>
            </w:pPr>
            <w:r>
              <w:rPr>
                <w:rFonts w:cs="Arial"/>
                <w:b/>
                <w:sz w:val="18"/>
                <w:szCs w:val="18"/>
              </w:rPr>
              <w:t>1 (1)</w:t>
            </w:r>
          </w:p>
        </w:tc>
        <w:tc>
          <w:tcPr>
            <w:tcW w:w="1418" w:type="dxa"/>
          </w:tcPr>
          <w:p w14:paraId="77C980AF" w14:textId="5FECEC10" w:rsidR="00CB309F" w:rsidRPr="000F5645" w:rsidRDefault="00CB309F" w:rsidP="00FE05ED">
            <w:pPr>
              <w:cnfStyle w:val="000000100000" w:firstRow="0" w:lastRow="0" w:firstColumn="0" w:lastColumn="0" w:oddVBand="0" w:evenVBand="0" w:oddHBand="1" w:evenHBand="0" w:firstRowFirstColumn="0" w:firstRowLastColumn="0" w:lastRowFirstColumn="0" w:lastRowLastColumn="0"/>
              <w:rPr>
                <w:rFonts w:cs="Arial"/>
                <w:sz w:val="18"/>
                <w:szCs w:val="18"/>
              </w:rPr>
            </w:pPr>
            <w:r w:rsidRPr="000F5645">
              <w:rPr>
                <w:rFonts w:cs="Arial"/>
                <w:sz w:val="18"/>
                <w:szCs w:val="18"/>
              </w:rPr>
              <w:t>3 (1)</w:t>
            </w:r>
          </w:p>
        </w:tc>
        <w:tc>
          <w:tcPr>
            <w:tcW w:w="1559" w:type="dxa"/>
          </w:tcPr>
          <w:p w14:paraId="085AA134" w14:textId="75DAF0B9" w:rsidR="00CB309F" w:rsidRPr="00A25876" w:rsidRDefault="00CB309F" w:rsidP="00FE05ED">
            <w:pPr>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2 (1)</w:t>
            </w:r>
          </w:p>
        </w:tc>
      </w:tr>
      <w:tr w:rsidR="00CB309F" w:rsidRPr="00A25876" w14:paraId="1A35051C" w14:textId="77777777" w:rsidTr="00CB309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147C88DB" w14:textId="398B157D" w:rsidR="00CB309F" w:rsidRPr="00F35694" w:rsidRDefault="00DE6C36" w:rsidP="00FE05ED">
            <w:pPr>
              <w:rPr>
                <w:rFonts w:cs="Arial"/>
                <w:b w:val="0"/>
                <w:bCs w:val="0"/>
                <w:sz w:val="18"/>
                <w:szCs w:val="18"/>
              </w:rPr>
            </w:pPr>
            <w:r>
              <w:rPr>
                <w:rFonts w:cs="Arial"/>
                <w:b w:val="0"/>
                <w:bCs w:val="0"/>
                <w:sz w:val="18"/>
                <w:szCs w:val="18"/>
              </w:rPr>
              <w:t>Rotsunda</w:t>
            </w:r>
            <w:r w:rsidR="00CB309F" w:rsidRPr="00F35694">
              <w:rPr>
                <w:rFonts w:cs="Arial"/>
                <w:b w:val="0"/>
                <w:bCs w:val="0"/>
                <w:sz w:val="18"/>
                <w:szCs w:val="18"/>
              </w:rPr>
              <w:t>strand</w:t>
            </w:r>
          </w:p>
        </w:tc>
        <w:tc>
          <w:tcPr>
            <w:tcW w:w="1276" w:type="dxa"/>
          </w:tcPr>
          <w:p w14:paraId="089AFBE0" w14:textId="77777777" w:rsidR="00CB309F" w:rsidRPr="007A622B" w:rsidRDefault="00CB309F" w:rsidP="00FE05ED">
            <w:pPr>
              <w:cnfStyle w:val="000000010000" w:firstRow="0" w:lastRow="0" w:firstColumn="0" w:lastColumn="0" w:oddVBand="0" w:evenVBand="0" w:oddHBand="0" w:evenHBand="1" w:firstRowFirstColumn="0" w:firstRowLastColumn="0" w:lastRowFirstColumn="0" w:lastRowLastColumn="0"/>
              <w:rPr>
                <w:rFonts w:cs="Arial"/>
                <w:sz w:val="18"/>
                <w:szCs w:val="18"/>
              </w:rPr>
            </w:pPr>
            <w:r w:rsidRPr="007A622B">
              <w:rPr>
                <w:rFonts w:cs="Arial"/>
                <w:sz w:val="18"/>
                <w:szCs w:val="18"/>
              </w:rPr>
              <w:t>63</w:t>
            </w:r>
          </w:p>
        </w:tc>
        <w:tc>
          <w:tcPr>
            <w:tcW w:w="1418" w:type="dxa"/>
          </w:tcPr>
          <w:p w14:paraId="44862DFB" w14:textId="28D02436" w:rsidR="00CB309F" w:rsidRPr="000230E5" w:rsidRDefault="00DF34AD" w:rsidP="00FE05ED">
            <w:pPr>
              <w:cnfStyle w:val="000000010000" w:firstRow="0" w:lastRow="0" w:firstColumn="0" w:lastColumn="0" w:oddVBand="0" w:evenVBand="0" w:oddHBand="0" w:evenHBand="1" w:firstRowFirstColumn="0" w:firstRowLastColumn="0" w:lastRowFirstColumn="0" w:lastRowLastColumn="0"/>
              <w:rPr>
                <w:rFonts w:cs="Arial"/>
                <w:b/>
                <w:sz w:val="18"/>
                <w:szCs w:val="18"/>
              </w:rPr>
            </w:pPr>
            <w:r>
              <w:rPr>
                <w:rFonts w:cs="Arial"/>
                <w:b/>
                <w:sz w:val="18"/>
                <w:szCs w:val="18"/>
              </w:rPr>
              <w:t>4</w:t>
            </w:r>
            <w:r w:rsidR="006A01B0">
              <w:rPr>
                <w:rFonts w:cs="Arial"/>
                <w:b/>
                <w:sz w:val="18"/>
                <w:szCs w:val="18"/>
              </w:rPr>
              <w:t xml:space="preserve"> </w:t>
            </w:r>
            <w:r>
              <w:rPr>
                <w:rFonts w:cs="Arial"/>
                <w:b/>
                <w:sz w:val="18"/>
                <w:szCs w:val="18"/>
              </w:rPr>
              <w:t>(4)</w:t>
            </w:r>
          </w:p>
        </w:tc>
        <w:tc>
          <w:tcPr>
            <w:tcW w:w="1418" w:type="dxa"/>
          </w:tcPr>
          <w:p w14:paraId="49A5344B" w14:textId="02E9203B" w:rsidR="00CB309F" w:rsidRPr="000F5645" w:rsidRDefault="00CB309F" w:rsidP="00FE05ED">
            <w:pPr>
              <w:cnfStyle w:val="000000010000" w:firstRow="0" w:lastRow="0" w:firstColumn="0" w:lastColumn="0" w:oddVBand="0" w:evenVBand="0" w:oddHBand="0" w:evenHBand="1" w:firstRowFirstColumn="0" w:firstRowLastColumn="0" w:lastRowFirstColumn="0" w:lastRowLastColumn="0"/>
              <w:rPr>
                <w:rFonts w:cs="Arial"/>
                <w:sz w:val="16"/>
                <w:szCs w:val="18"/>
              </w:rPr>
            </w:pPr>
            <w:r w:rsidRPr="000F5645">
              <w:rPr>
                <w:rFonts w:cs="Arial"/>
                <w:sz w:val="18"/>
                <w:szCs w:val="18"/>
              </w:rPr>
              <w:t>0 (0)</w:t>
            </w:r>
          </w:p>
        </w:tc>
        <w:tc>
          <w:tcPr>
            <w:tcW w:w="1559" w:type="dxa"/>
          </w:tcPr>
          <w:p w14:paraId="61D3ECEC" w14:textId="77777777" w:rsidR="00CB309F" w:rsidRPr="00A25876" w:rsidRDefault="00CB309F" w:rsidP="00FE05ED">
            <w:pPr>
              <w:cnfStyle w:val="000000010000" w:firstRow="0" w:lastRow="0" w:firstColumn="0" w:lastColumn="0" w:oddVBand="0" w:evenVBand="0" w:oddHBand="0" w:evenHBand="1" w:firstRowFirstColumn="0" w:firstRowLastColumn="0" w:lastRowFirstColumn="0" w:lastRowLastColumn="0"/>
              <w:rPr>
                <w:rFonts w:cs="Arial"/>
                <w:sz w:val="18"/>
                <w:szCs w:val="18"/>
              </w:rPr>
            </w:pPr>
            <w:r>
              <w:rPr>
                <w:rFonts w:cs="Arial"/>
                <w:sz w:val="18"/>
                <w:szCs w:val="18"/>
              </w:rPr>
              <w:t>5 (4)</w:t>
            </w:r>
          </w:p>
        </w:tc>
      </w:tr>
      <w:tr w:rsidR="00CB309F" w:rsidRPr="00A25876" w14:paraId="7232868C" w14:textId="77777777" w:rsidTr="00CB30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6D4BBDB0" w14:textId="694086BB" w:rsidR="00CB309F" w:rsidRPr="00F35694" w:rsidRDefault="00CB309F" w:rsidP="00FE05ED">
            <w:pPr>
              <w:rPr>
                <w:rFonts w:cs="Arial"/>
                <w:b w:val="0"/>
                <w:bCs w:val="0"/>
                <w:sz w:val="18"/>
                <w:szCs w:val="18"/>
              </w:rPr>
            </w:pPr>
            <w:r>
              <w:rPr>
                <w:rFonts w:cs="Arial"/>
                <w:b w:val="0"/>
                <w:bCs w:val="0"/>
                <w:sz w:val="18"/>
                <w:szCs w:val="18"/>
              </w:rPr>
              <w:t>Villa Tureberg</w:t>
            </w:r>
          </w:p>
        </w:tc>
        <w:tc>
          <w:tcPr>
            <w:tcW w:w="1276" w:type="dxa"/>
          </w:tcPr>
          <w:p w14:paraId="0DB8ECD2" w14:textId="11F3AEF5" w:rsidR="00CB309F" w:rsidRPr="007A622B" w:rsidRDefault="006A01B0" w:rsidP="00FE05ED">
            <w:pPr>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60</w:t>
            </w:r>
          </w:p>
        </w:tc>
        <w:tc>
          <w:tcPr>
            <w:tcW w:w="1418" w:type="dxa"/>
          </w:tcPr>
          <w:p w14:paraId="6AF84F55" w14:textId="7B041D44" w:rsidR="00CB309F" w:rsidRPr="000230E5" w:rsidRDefault="00DF34AD" w:rsidP="00FE05ED">
            <w:pPr>
              <w:cnfStyle w:val="000000100000" w:firstRow="0" w:lastRow="0" w:firstColumn="0" w:lastColumn="0" w:oddVBand="0" w:evenVBand="0" w:oddHBand="1" w:evenHBand="0" w:firstRowFirstColumn="0" w:firstRowLastColumn="0" w:lastRowFirstColumn="0" w:lastRowLastColumn="0"/>
              <w:rPr>
                <w:rFonts w:cs="Arial"/>
                <w:b/>
                <w:sz w:val="18"/>
                <w:szCs w:val="18"/>
              </w:rPr>
            </w:pPr>
            <w:r>
              <w:rPr>
                <w:rFonts w:cs="Arial"/>
                <w:b/>
                <w:sz w:val="18"/>
                <w:szCs w:val="18"/>
              </w:rPr>
              <w:t>2</w:t>
            </w:r>
            <w:r w:rsidR="006A01B0">
              <w:rPr>
                <w:rFonts w:cs="Arial"/>
                <w:b/>
                <w:sz w:val="18"/>
                <w:szCs w:val="18"/>
              </w:rPr>
              <w:t xml:space="preserve"> </w:t>
            </w:r>
            <w:r>
              <w:rPr>
                <w:rFonts w:cs="Arial"/>
                <w:b/>
                <w:sz w:val="18"/>
                <w:szCs w:val="18"/>
              </w:rPr>
              <w:t>(1)</w:t>
            </w:r>
          </w:p>
        </w:tc>
        <w:tc>
          <w:tcPr>
            <w:tcW w:w="1418" w:type="dxa"/>
          </w:tcPr>
          <w:p w14:paraId="0A61ECB7" w14:textId="6A9ED904" w:rsidR="00CB309F" w:rsidRPr="000F5645" w:rsidRDefault="00CB309F" w:rsidP="00FE05ED">
            <w:pPr>
              <w:cnfStyle w:val="000000100000" w:firstRow="0" w:lastRow="0" w:firstColumn="0" w:lastColumn="0" w:oddVBand="0" w:evenVBand="0" w:oddHBand="1" w:evenHBand="0" w:firstRowFirstColumn="0" w:firstRowLastColumn="0" w:lastRowFirstColumn="0" w:lastRowLastColumn="0"/>
              <w:rPr>
                <w:rFonts w:cs="Arial"/>
                <w:sz w:val="18"/>
                <w:szCs w:val="18"/>
              </w:rPr>
            </w:pPr>
            <w:r w:rsidRPr="000F5645">
              <w:rPr>
                <w:rFonts w:cs="Arial"/>
                <w:sz w:val="18"/>
                <w:szCs w:val="18"/>
              </w:rPr>
              <w:t>2 (0)</w:t>
            </w:r>
          </w:p>
        </w:tc>
        <w:tc>
          <w:tcPr>
            <w:tcW w:w="1559" w:type="dxa"/>
          </w:tcPr>
          <w:p w14:paraId="69C2D356" w14:textId="6EC055F6" w:rsidR="00CB309F" w:rsidRDefault="00CB309F" w:rsidP="00FE05ED">
            <w:pPr>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w:t>
            </w:r>
          </w:p>
        </w:tc>
      </w:tr>
      <w:tr w:rsidR="00CB309F" w:rsidRPr="00A25876" w14:paraId="748935F2" w14:textId="77777777" w:rsidTr="00CB309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7F11C1CF" w14:textId="77777777" w:rsidR="00CB309F" w:rsidRPr="00F35694" w:rsidRDefault="00CB309F" w:rsidP="00FE05ED">
            <w:pPr>
              <w:rPr>
                <w:rFonts w:cs="Arial"/>
                <w:b w:val="0"/>
                <w:bCs w:val="0"/>
                <w:sz w:val="18"/>
                <w:szCs w:val="18"/>
              </w:rPr>
            </w:pPr>
            <w:r w:rsidRPr="00F35694">
              <w:rPr>
                <w:rFonts w:cs="Arial"/>
                <w:b w:val="0"/>
                <w:bCs w:val="0"/>
                <w:sz w:val="18"/>
                <w:szCs w:val="18"/>
              </w:rPr>
              <w:t xml:space="preserve">Widaby </w:t>
            </w:r>
          </w:p>
        </w:tc>
        <w:tc>
          <w:tcPr>
            <w:tcW w:w="1276" w:type="dxa"/>
          </w:tcPr>
          <w:p w14:paraId="67451CB4" w14:textId="77777777" w:rsidR="00CB309F" w:rsidRPr="007A622B" w:rsidRDefault="00CB309F" w:rsidP="00FE05ED">
            <w:pPr>
              <w:cnfStyle w:val="000000010000" w:firstRow="0" w:lastRow="0" w:firstColumn="0" w:lastColumn="0" w:oddVBand="0" w:evenVBand="0" w:oddHBand="0" w:evenHBand="1" w:firstRowFirstColumn="0" w:firstRowLastColumn="0" w:lastRowFirstColumn="0" w:lastRowLastColumn="0"/>
              <w:rPr>
                <w:rFonts w:cs="Arial"/>
                <w:sz w:val="18"/>
                <w:szCs w:val="18"/>
              </w:rPr>
            </w:pPr>
            <w:r>
              <w:rPr>
                <w:rFonts w:cs="Arial"/>
                <w:sz w:val="18"/>
                <w:szCs w:val="18"/>
              </w:rPr>
              <w:t xml:space="preserve">54 </w:t>
            </w:r>
          </w:p>
        </w:tc>
        <w:tc>
          <w:tcPr>
            <w:tcW w:w="1418" w:type="dxa"/>
          </w:tcPr>
          <w:p w14:paraId="04F4907D" w14:textId="37DA0B3E" w:rsidR="00CB309F" w:rsidRPr="000230E5" w:rsidRDefault="00DF34AD" w:rsidP="00FE05ED">
            <w:pPr>
              <w:cnfStyle w:val="000000010000" w:firstRow="0" w:lastRow="0" w:firstColumn="0" w:lastColumn="0" w:oddVBand="0" w:evenVBand="0" w:oddHBand="0" w:evenHBand="1" w:firstRowFirstColumn="0" w:firstRowLastColumn="0" w:lastRowFirstColumn="0" w:lastRowLastColumn="0"/>
              <w:rPr>
                <w:rFonts w:cs="Arial"/>
                <w:b/>
                <w:sz w:val="18"/>
                <w:szCs w:val="18"/>
              </w:rPr>
            </w:pPr>
            <w:r>
              <w:rPr>
                <w:rFonts w:cs="Arial"/>
                <w:b/>
                <w:sz w:val="18"/>
                <w:szCs w:val="18"/>
              </w:rPr>
              <w:t>7</w:t>
            </w:r>
            <w:r w:rsidR="006A01B0">
              <w:rPr>
                <w:rFonts w:cs="Arial"/>
                <w:b/>
                <w:sz w:val="18"/>
                <w:szCs w:val="18"/>
              </w:rPr>
              <w:t xml:space="preserve"> </w:t>
            </w:r>
            <w:r>
              <w:rPr>
                <w:rFonts w:cs="Arial"/>
                <w:b/>
                <w:sz w:val="18"/>
                <w:szCs w:val="18"/>
              </w:rPr>
              <w:t>(0)</w:t>
            </w:r>
          </w:p>
        </w:tc>
        <w:tc>
          <w:tcPr>
            <w:tcW w:w="1418" w:type="dxa"/>
          </w:tcPr>
          <w:p w14:paraId="66770AEC" w14:textId="53086AC3" w:rsidR="00CB309F" w:rsidRPr="000F5645" w:rsidRDefault="00CB309F" w:rsidP="00FE05ED">
            <w:pPr>
              <w:cnfStyle w:val="000000010000" w:firstRow="0" w:lastRow="0" w:firstColumn="0" w:lastColumn="0" w:oddVBand="0" w:evenVBand="0" w:oddHBand="0" w:evenHBand="1" w:firstRowFirstColumn="0" w:firstRowLastColumn="0" w:lastRowFirstColumn="0" w:lastRowLastColumn="0"/>
              <w:rPr>
                <w:rFonts w:cs="Arial"/>
                <w:sz w:val="18"/>
                <w:szCs w:val="18"/>
              </w:rPr>
            </w:pPr>
            <w:r w:rsidRPr="000F5645">
              <w:rPr>
                <w:rFonts w:cs="Arial"/>
                <w:sz w:val="18"/>
                <w:szCs w:val="18"/>
              </w:rPr>
              <w:t>5 (2)</w:t>
            </w:r>
          </w:p>
        </w:tc>
        <w:tc>
          <w:tcPr>
            <w:tcW w:w="1559" w:type="dxa"/>
          </w:tcPr>
          <w:p w14:paraId="7FEAFA17" w14:textId="77777777" w:rsidR="00CB309F" w:rsidRPr="00A25876" w:rsidRDefault="00CB309F" w:rsidP="00FE05ED">
            <w:pPr>
              <w:cnfStyle w:val="000000010000" w:firstRow="0" w:lastRow="0" w:firstColumn="0" w:lastColumn="0" w:oddVBand="0" w:evenVBand="0" w:oddHBand="0" w:evenHBand="1" w:firstRowFirstColumn="0" w:firstRowLastColumn="0" w:lastRowFirstColumn="0" w:lastRowLastColumn="0"/>
              <w:rPr>
                <w:rFonts w:cs="Arial"/>
                <w:sz w:val="18"/>
                <w:szCs w:val="18"/>
              </w:rPr>
            </w:pPr>
            <w:r>
              <w:rPr>
                <w:rFonts w:cs="Arial"/>
                <w:sz w:val="18"/>
                <w:szCs w:val="18"/>
              </w:rPr>
              <w:t>0 (0)</w:t>
            </w:r>
          </w:p>
        </w:tc>
      </w:tr>
    </w:tbl>
    <w:p w14:paraId="75F5BE52" w14:textId="14C1C0FC" w:rsidR="00740E07" w:rsidRDefault="00740E07" w:rsidP="00FE05ED">
      <w:pPr>
        <w:spacing w:after="0"/>
        <w:rPr>
          <w:rStyle w:val="Rubrik2Char"/>
        </w:rPr>
      </w:pPr>
    </w:p>
    <w:p w14:paraId="0D2A12BA" w14:textId="2F8CFE06" w:rsidR="00BA0A6C" w:rsidRPr="00D372C8" w:rsidRDefault="00692E72" w:rsidP="00FE05ED">
      <w:pPr>
        <w:spacing w:before="240" w:after="0"/>
      </w:pPr>
      <w:bookmarkStart w:id="25" w:name="_Toc160019206"/>
      <w:r w:rsidRPr="00D372C8">
        <w:rPr>
          <w:rStyle w:val="Rubrik2Char"/>
          <w:rFonts w:ascii="Times New Roman" w:hAnsi="Times New Roman" w:cs="Times New Roman"/>
          <w:szCs w:val="24"/>
        </w:rPr>
        <w:lastRenderedPageBreak/>
        <w:t>Analys:</w:t>
      </w:r>
      <w:bookmarkEnd w:id="25"/>
      <w:r w:rsidRPr="00D372C8">
        <w:t xml:space="preserve"> </w:t>
      </w:r>
    </w:p>
    <w:p w14:paraId="221D2D62" w14:textId="4CCEBEE7" w:rsidR="00BE0F89" w:rsidRPr="00D372C8" w:rsidRDefault="00BE0F89" w:rsidP="00FE05ED">
      <w:pPr>
        <w:spacing w:after="240"/>
      </w:pPr>
      <w:r w:rsidRPr="00D372C8">
        <w:t>Att i ett tidigt skede identifiera patiente</w:t>
      </w:r>
      <w:r w:rsidR="00FF5CFC" w:rsidRPr="00D372C8">
        <w:t>r</w:t>
      </w:r>
      <w:r w:rsidRPr="00D372C8">
        <w:t xml:space="preserve"> med förhöjd risk för trycksår för</w:t>
      </w:r>
      <w:r w:rsidR="00D977F6" w:rsidRPr="00D372C8">
        <w:t xml:space="preserve">blir ett fortsatt viktigt preventionsarbete. </w:t>
      </w:r>
      <w:r w:rsidR="00BA0A6C" w:rsidRPr="00D372C8">
        <w:t xml:space="preserve">En patient med kategori 1 kan många </w:t>
      </w:r>
      <w:r w:rsidR="00B859A9" w:rsidRPr="00D372C8">
        <w:t>gånger enbart behöva hjälp med regelbundna l</w:t>
      </w:r>
      <w:r w:rsidR="00BA0A6C" w:rsidRPr="00D372C8">
        <w:t xml:space="preserve">ägesändringar vid sittande/liggande ställning. </w:t>
      </w:r>
    </w:p>
    <w:p w14:paraId="6D0C6375" w14:textId="4FC389A5" w:rsidR="007600E8" w:rsidRPr="00D372C8" w:rsidRDefault="00F66E59" w:rsidP="00FE05ED">
      <w:pPr>
        <w:spacing w:after="0"/>
      </w:pPr>
      <w:r w:rsidRPr="00D372C8">
        <w:t>Trycksår klassificeras enligt följande</w:t>
      </w:r>
      <w:r w:rsidR="007600E8" w:rsidRPr="00D372C8">
        <w:t xml:space="preserve">: </w:t>
      </w:r>
    </w:p>
    <w:tbl>
      <w:tblPr>
        <w:tblStyle w:val="Tabellrutnt"/>
        <w:tblW w:w="8359" w:type="dxa"/>
        <w:tblLook w:val="04A0" w:firstRow="1" w:lastRow="0" w:firstColumn="1" w:lastColumn="0" w:noHBand="0" w:noVBand="1"/>
      </w:tblPr>
      <w:tblGrid>
        <w:gridCol w:w="1755"/>
        <w:gridCol w:w="6604"/>
      </w:tblGrid>
      <w:tr w:rsidR="00F66E59" w:rsidRPr="00D372C8" w14:paraId="3F19BD36" w14:textId="77777777" w:rsidTr="00F66E59">
        <w:tc>
          <w:tcPr>
            <w:tcW w:w="1755" w:type="dxa"/>
          </w:tcPr>
          <w:p w14:paraId="4C6587A3" w14:textId="77777777" w:rsidR="00F66E59" w:rsidRPr="00763C43" w:rsidRDefault="00F66E59" w:rsidP="00FE05ED">
            <w:pPr>
              <w:spacing w:after="0"/>
              <w:rPr>
                <w:rFonts w:ascii="Times New Roman" w:hAnsi="Times New Roman"/>
                <w:sz w:val="20"/>
                <w:szCs w:val="20"/>
              </w:rPr>
            </w:pPr>
            <w:r w:rsidRPr="00763C43">
              <w:rPr>
                <w:rFonts w:ascii="Times New Roman" w:hAnsi="Times New Roman"/>
                <w:sz w:val="20"/>
                <w:szCs w:val="20"/>
              </w:rPr>
              <w:t>kategori 1</w:t>
            </w:r>
          </w:p>
        </w:tc>
        <w:tc>
          <w:tcPr>
            <w:tcW w:w="6604" w:type="dxa"/>
          </w:tcPr>
          <w:p w14:paraId="6E1148FC" w14:textId="258FC1BB" w:rsidR="00F66E59" w:rsidRPr="00763C43" w:rsidRDefault="00F66E59" w:rsidP="00FE05ED">
            <w:pPr>
              <w:spacing w:after="0"/>
              <w:rPr>
                <w:rFonts w:ascii="Times New Roman" w:hAnsi="Times New Roman"/>
                <w:sz w:val="20"/>
                <w:szCs w:val="20"/>
              </w:rPr>
            </w:pPr>
            <w:r w:rsidRPr="00763C43">
              <w:rPr>
                <w:rFonts w:ascii="Times New Roman" w:hAnsi="Times New Roman"/>
                <w:sz w:val="20"/>
                <w:szCs w:val="20"/>
              </w:rPr>
              <w:t>Intakt hud, enbart rodnad.</w:t>
            </w:r>
          </w:p>
        </w:tc>
      </w:tr>
      <w:tr w:rsidR="00F66E59" w:rsidRPr="00D372C8" w14:paraId="743551D8" w14:textId="77777777" w:rsidTr="00F66E59">
        <w:tc>
          <w:tcPr>
            <w:tcW w:w="1755" w:type="dxa"/>
          </w:tcPr>
          <w:p w14:paraId="597C8C5E" w14:textId="77777777" w:rsidR="00F66E59" w:rsidRPr="00D372C8" w:rsidRDefault="00F66E59" w:rsidP="00FE05ED">
            <w:pPr>
              <w:spacing w:after="0"/>
              <w:rPr>
                <w:rFonts w:ascii="Times New Roman" w:hAnsi="Times New Roman"/>
                <w:sz w:val="20"/>
                <w:szCs w:val="20"/>
              </w:rPr>
            </w:pPr>
            <w:r w:rsidRPr="00D372C8">
              <w:rPr>
                <w:rFonts w:ascii="Times New Roman" w:hAnsi="Times New Roman"/>
                <w:sz w:val="20"/>
                <w:szCs w:val="20"/>
              </w:rPr>
              <w:t>kategori 2</w:t>
            </w:r>
          </w:p>
        </w:tc>
        <w:tc>
          <w:tcPr>
            <w:tcW w:w="6604" w:type="dxa"/>
          </w:tcPr>
          <w:p w14:paraId="1A21E47E" w14:textId="7B6C0E0E" w:rsidR="00F66E59" w:rsidRPr="00D372C8" w:rsidRDefault="00F66E59" w:rsidP="00FE05ED">
            <w:pPr>
              <w:spacing w:after="0"/>
              <w:rPr>
                <w:rFonts w:ascii="Times New Roman" w:hAnsi="Times New Roman"/>
                <w:sz w:val="20"/>
                <w:szCs w:val="20"/>
              </w:rPr>
            </w:pPr>
            <w:r w:rsidRPr="00D372C8">
              <w:rPr>
                <w:rFonts w:ascii="Times New Roman" w:hAnsi="Times New Roman"/>
                <w:sz w:val="20"/>
                <w:szCs w:val="20"/>
              </w:rPr>
              <w:t>Delhudsskada. Ytligt sår (blåsa eller avskavd hud) på överhuden.</w:t>
            </w:r>
          </w:p>
        </w:tc>
      </w:tr>
      <w:tr w:rsidR="00F66E59" w:rsidRPr="00D372C8" w14:paraId="14A0AEE9" w14:textId="77777777" w:rsidTr="00F66E59">
        <w:tc>
          <w:tcPr>
            <w:tcW w:w="1755" w:type="dxa"/>
          </w:tcPr>
          <w:p w14:paraId="3C91BCE9" w14:textId="77777777" w:rsidR="00F66E59" w:rsidRPr="00D372C8" w:rsidRDefault="00F66E59" w:rsidP="00FE05ED">
            <w:pPr>
              <w:spacing w:after="0"/>
              <w:rPr>
                <w:rFonts w:ascii="Times New Roman" w:hAnsi="Times New Roman"/>
                <w:sz w:val="20"/>
                <w:szCs w:val="20"/>
              </w:rPr>
            </w:pPr>
            <w:r w:rsidRPr="00D372C8">
              <w:rPr>
                <w:rFonts w:ascii="Times New Roman" w:hAnsi="Times New Roman"/>
                <w:sz w:val="20"/>
                <w:szCs w:val="20"/>
              </w:rPr>
              <w:t>kategori 3</w:t>
            </w:r>
          </w:p>
        </w:tc>
        <w:tc>
          <w:tcPr>
            <w:tcW w:w="6604" w:type="dxa"/>
          </w:tcPr>
          <w:p w14:paraId="3E0910C9" w14:textId="45B6F288" w:rsidR="00F66E59" w:rsidRPr="00D372C8" w:rsidRDefault="00E67C68" w:rsidP="00FE05ED">
            <w:pPr>
              <w:spacing w:after="0"/>
              <w:rPr>
                <w:rFonts w:ascii="Times New Roman" w:hAnsi="Times New Roman"/>
                <w:sz w:val="20"/>
                <w:szCs w:val="20"/>
              </w:rPr>
            </w:pPr>
            <w:r w:rsidRPr="00D372C8">
              <w:rPr>
                <w:rFonts w:ascii="Times New Roman" w:hAnsi="Times New Roman"/>
                <w:sz w:val="20"/>
                <w:szCs w:val="20"/>
              </w:rPr>
              <w:t>Fullhudsskada. Yt</w:t>
            </w:r>
            <w:r w:rsidR="00F66E59" w:rsidRPr="00D372C8">
              <w:rPr>
                <w:rFonts w:ascii="Times New Roman" w:hAnsi="Times New Roman"/>
                <w:sz w:val="20"/>
                <w:szCs w:val="20"/>
              </w:rPr>
              <w:t>l</w:t>
            </w:r>
            <w:r w:rsidRPr="00D372C8">
              <w:rPr>
                <w:rFonts w:ascii="Times New Roman" w:hAnsi="Times New Roman"/>
                <w:sz w:val="20"/>
                <w:szCs w:val="20"/>
              </w:rPr>
              <w:t xml:space="preserve">igt sår på över- och underhud, </w:t>
            </w:r>
            <w:r w:rsidR="00F66E59" w:rsidRPr="00D372C8">
              <w:rPr>
                <w:rFonts w:ascii="Times New Roman" w:hAnsi="Times New Roman"/>
                <w:sz w:val="20"/>
                <w:szCs w:val="20"/>
              </w:rPr>
              <w:t>ingen sårhåla.</w:t>
            </w:r>
          </w:p>
        </w:tc>
      </w:tr>
      <w:tr w:rsidR="00F66E59" w:rsidRPr="00D372C8" w14:paraId="6EE30665" w14:textId="77777777" w:rsidTr="00F66E59">
        <w:tc>
          <w:tcPr>
            <w:tcW w:w="1755" w:type="dxa"/>
          </w:tcPr>
          <w:p w14:paraId="7362E547" w14:textId="77777777" w:rsidR="00F66E59" w:rsidRPr="00D372C8" w:rsidRDefault="00F66E59" w:rsidP="00FE05ED">
            <w:pPr>
              <w:spacing w:after="0"/>
              <w:rPr>
                <w:rFonts w:ascii="Times New Roman" w:hAnsi="Times New Roman"/>
                <w:sz w:val="20"/>
                <w:szCs w:val="20"/>
              </w:rPr>
            </w:pPr>
            <w:r w:rsidRPr="00D372C8">
              <w:rPr>
                <w:rFonts w:ascii="Times New Roman" w:hAnsi="Times New Roman"/>
                <w:sz w:val="20"/>
                <w:szCs w:val="20"/>
              </w:rPr>
              <w:t>kategori 4</w:t>
            </w:r>
          </w:p>
        </w:tc>
        <w:tc>
          <w:tcPr>
            <w:tcW w:w="6604" w:type="dxa"/>
          </w:tcPr>
          <w:p w14:paraId="3402BD52" w14:textId="03D43943" w:rsidR="00F66E59" w:rsidRPr="00D372C8" w:rsidRDefault="00F66E59" w:rsidP="00FE05ED">
            <w:pPr>
              <w:spacing w:after="0"/>
              <w:rPr>
                <w:rFonts w:ascii="Times New Roman" w:hAnsi="Times New Roman"/>
                <w:sz w:val="20"/>
                <w:szCs w:val="20"/>
              </w:rPr>
            </w:pPr>
            <w:r w:rsidRPr="00D372C8">
              <w:rPr>
                <w:rFonts w:ascii="Times New Roman" w:hAnsi="Times New Roman"/>
                <w:sz w:val="20"/>
                <w:szCs w:val="20"/>
              </w:rPr>
              <w:t>Djup fullhudsskada med synliga senor, ben eller muskler.</w:t>
            </w:r>
          </w:p>
        </w:tc>
      </w:tr>
    </w:tbl>
    <w:p w14:paraId="2A9F80C2" w14:textId="77777777" w:rsidR="006A1C31" w:rsidRDefault="006A1C31" w:rsidP="00FE05ED"/>
    <w:p w14:paraId="451EAA03" w14:textId="2F1594D2" w:rsidR="00F61F0D" w:rsidRPr="00D372C8" w:rsidRDefault="00F66E59" w:rsidP="00FE05ED">
      <w:r w:rsidRPr="00D372C8">
        <w:t>Samtliga verksamheter</w:t>
      </w:r>
      <w:r w:rsidR="00BA0A6C" w:rsidRPr="00D372C8">
        <w:t xml:space="preserve"> </w:t>
      </w:r>
      <w:r w:rsidRPr="00D372C8">
        <w:t xml:space="preserve">har </w:t>
      </w:r>
      <w:r w:rsidR="00BA0A6C" w:rsidRPr="00D372C8">
        <w:t>rapporterat</w:t>
      </w:r>
      <w:r w:rsidRPr="00D372C8">
        <w:t xml:space="preserve"> att majoriteten av uppkomna trycksår är </w:t>
      </w:r>
      <w:r w:rsidR="00D977F6" w:rsidRPr="00D372C8">
        <w:rPr>
          <w:i/>
        </w:rPr>
        <w:t>kategori 1</w:t>
      </w:r>
      <w:r w:rsidR="00D90B88" w:rsidRPr="00D372C8">
        <w:rPr>
          <w:i/>
        </w:rPr>
        <w:t xml:space="preserve"> </w:t>
      </w:r>
      <w:r w:rsidR="00D90B88" w:rsidRPr="00D372C8">
        <w:t>eller</w:t>
      </w:r>
      <w:r w:rsidR="00D90B88" w:rsidRPr="00D372C8">
        <w:rPr>
          <w:i/>
        </w:rPr>
        <w:t xml:space="preserve"> 2</w:t>
      </w:r>
      <w:r w:rsidR="00D977F6" w:rsidRPr="00D372C8">
        <w:t xml:space="preserve"> vilket innebär att man lyckats identifiera </w:t>
      </w:r>
      <w:r w:rsidR="00D90B88" w:rsidRPr="00D372C8">
        <w:t>hudskadan/</w:t>
      </w:r>
      <w:r w:rsidR="00D977F6" w:rsidRPr="00D372C8">
        <w:t xml:space="preserve">såret medan det fortfarande innebär ett </w:t>
      </w:r>
      <w:r w:rsidR="00740E07" w:rsidRPr="00D372C8">
        <w:t>mindre lidande för patienten. I detta skede är det</w:t>
      </w:r>
      <w:r w:rsidR="00D977F6" w:rsidRPr="00D372C8">
        <w:t xml:space="preserve"> lättare att få till en snabb läkning. Det är dess</w:t>
      </w:r>
      <w:r w:rsidR="00BA0A6C" w:rsidRPr="00D372C8">
        <w:t>utom förenat med mindre åtgång av resurser</w:t>
      </w:r>
      <w:r w:rsidR="00D977F6" w:rsidRPr="00D372C8">
        <w:t xml:space="preserve"> för verksamheten då svåra trycksår ofta</w:t>
      </w:r>
      <w:r w:rsidR="00740E07" w:rsidRPr="00D372C8">
        <w:t>, förutom stort lidande för patienten,</w:t>
      </w:r>
      <w:r w:rsidR="00D977F6" w:rsidRPr="00D372C8">
        <w:t xml:space="preserve"> </w:t>
      </w:r>
      <w:r w:rsidRPr="00D372C8">
        <w:t>både är tids-</w:t>
      </w:r>
      <w:r w:rsidR="00D977F6" w:rsidRPr="00D372C8">
        <w:t xml:space="preserve"> och kostnadskrävande</w:t>
      </w:r>
      <w:r w:rsidR="00BA0A6C" w:rsidRPr="00D372C8">
        <w:t>.</w:t>
      </w:r>
      <w:r w:rsidR="005A2D35" w:rsidRPr="00D372C8">
        <w:t xml:space="preserve"> </w:t>
      </w:r>
      <w:r w:rsidR="00530E04" w:rsidRPr="00D372C8">
        <w:t xml:space="preserve">Det förblir viktigt </w:t>
      </w:r>
      <w:r w:rsidR="005A2D35" w:rsidRPr="00D372C8">
        <w:t xml:space="preserve">att alla patienter inom SÄBO </w:t>
      </w:r>
      <w:r w:rsidR="00530E04" w:rsidRPr="00D372C8">
        <w:t>har</w:t>
      </w:r>
      <w:r w:rsidR="005A2D35" w:rsidRPr="00D372C8">
        <w:t xml:space="preserve"> en riskbedöm</w:t>
      </w:r>
      <w:r w:rsidRPr="00D372C8">
        <w:t xml:space="preserve">ning (via Senior alert) för trycksår, och även </w:t>
      </w:r>
      <w:r w:rsidR="005A2D35" w:rsidRPr="00D372C8">
        <w:t>en åtgärdsplan om risk föreligger</w:t>
      </w:r>
      <w:r w:rsidR="00530E04" w:rsidRPr="00D372C8">
        <w:t>.</w:t>
      </w:r>
    </w:p>
    <w:p w14:paraId="2821A3C8" w14:textId="77777777" w:rsidR="00692E72" w:rsidRPr="00F35694" w:rsidRDefault="00692E72" w:rsidP="00FE05ED">
      <w:pPr>
        <w:pStyle w:val="Rubrik1"/>
        <w:spacing w:before="240"/>
      </w:pPr>
      <w:bookmarkStart w:id="26" w:name="_Toc160019207"/>
      <w:r w:rsidRPr="00F35694">
        <w:t>Nutrition</w:t>
      </w:r>
      <w:bookmarkEnd w:id="26"/>
    </w:p>
    <w:p w14:paraId="1BB34DD4" w14:textId="66039B6D" w:rsidR="00007772" w:rsidRPr="00D372C8" w:rsidRDefault="00007772" w:rsidP="00FE05ED">
      <w:pPr>
        <w:tabs>
          <w:tab w:val="left" w:pos="7575"/>
        </w:tabs>
        <w:rPr>
          <w:szCs w:val="22"/>
        </w:rPr>
      </w:pPr>
      <w:r w:rsidRPr="00D372C8">
        <w:rPr>
          <w:szCs w:val="22"/>
        </w:rPr>
        <w:t>Ett aktivt arbete inom nutrition är av stor betydelse för patientsäkerheten inom kommunal vård och omsorg. Inom SÄBO i Sollentuna kommun identifier</w:t>
      </w:r>
      <w:r w:rsidR="00F66E59" w:rsidRPr="00D372C8">
        <w:rPr>
          <w:szCs w:val="22"/>
        </w:rPr>
        <w:t xml:space="preserve">ades risk för undernäring hos </w:t>
      </w:r>
      <w:r w:rsidR="006A1C31">
        <w:rPr>
          <w:szCs w:val="22"/>
        </w:rPr>
        <w:t>cirka 62</w:t>
      </w:r>
      <w:r w:rsidR="00D372C8">
        <w:rPr>
          <w:szCs w:val="22"/>
        </w:rPr>
        <w:t xml:space="preserve"> </w:t>
      </w:r>
      <w:r w:rsidR="00FA6E05" w:rsidRPr="00D372C8">
        <w:rPr>
          <w:szCs w:val="22"/>
        </w:rPr>
        <w:t>%</w:t>
      </w:r>
      <w:r w:rsidR="006A1C31">
        <w:rPr>
          <w:szCs w:val="22"/>
        </w:rPr>
        <w:t xml:space="preserve"> (901</w:t>
      </w:r>
      <w:r w:rsidR="00B8726A" w:rsidRPr="00D372C8">
        <w:rPr>
          <w:szCs w:val="22"/>
        </w:rPr>
        <w:t xml:space="preserve"> av</w:t>
      </w:r>
      <w:r w:rsidR="006A1C31">
        <w:rPr>
          <w:szCs w:val="22"/>
        </w:rPr>
        <w:t xml:space="preserve"> 1442</w:t>
      </w:r>
      <w:r w:rsidR="00BB4D0D">
        <w:rPr>
          <w:szCs w:val="22"/>
        </w:rPr>
        <w:t>) av patienterna under 2023</w:t>
      </w:r>
      <w:r w:rsidRPr="00D372C8">
        <w:rPr>
          <w:szCs w:val="22"/>
        </w:rPr>
        <w:t xml:space="preserve">. I dessa siffror är även </w:t>
      </w:r>
      <w:r w:rsidR="00852C4E" w:rsidRPr="00D372C8">
        <w:rPr>
          <w:szCs w:val="22"/>
        </w:rPr>
        <w:t>korttids- och växelvårdsplaceringar inkluderade.</w:t>
      </w:r>
    </w:p>
    <w:p w14:paraId="2D94E59B" w14:textId="4255F138" w:rsidR="00692E72" w:rsidRPr="00D372C8" w:rsidRDefault="00B83E53" w:rsidP="00FE05ED">
      <w:pPr>
        <w:tabs>
          <w:tab w:val="left" w:pos="7575"/>
        </w:tabs>
        <w:rPr>
          <w:szCs w:val="22"/>
        </w:rPr>
      </w:pPr>
      <w:r>
        <w:rPr>
          <w:szCs w:val="22"/>
        </w:rPr>
        <w:t>Samtliga utförare har en egen lokal rutin inom området nutrition. Denna ska bland annat beskriva hur man arbetar med kost och måltider, samt hur man arbetar förebyggande med undernäring.</w:t>
      </w:r>
    </w:p>
    <w:p w14:paraId="44393CC1" w14:textId="552AC23D" w:rsidR="00BA62EE" w:rsidRPr="00D372C8" w:rsidRDefault="00C94B66" w:rsidP="00FE05ED">
      <w:pPr>
        <w:rPr>
          <w:szCs w:val="22"/>
        </w:rPr>
      </w:pPr>
      <w:r w:rsidRPr="00D372C8">
        <w:rPr>
          <w:szCs w:val="22"/>
        </w:rPr>
        <w:t>PEG-sond (</w:t>
      </w:r>
      <w:r w:rsidR="0024197D" w:rsidRPr="00D372C8">
        <w:rPr>
          <w:szCs w:val="22"/>
        </w:rPr>
        <w:t>näring</w:t>
      </w:r>
      <w:r w:rsidR="005A2D35" w:rsidRPr="00D372C8">
        <w:rPr>
          <w:szCs w:val="22"/>
        </w:rPr>
        <w:t>stillförsel</w:t>
      </w:r>
      <w:r w:rsidR="0024197D" w:rsidRPr="00D372C8">
        <w:rPr>
          <w:szCs w:val="22"/>
        </w:rPr>
        <w:t xml:space="preserve"> via infart i magsäcken</w:t>
      </w:r>
      <w:r w:rsidR="00B8726A" w:rsidRPr="00D372C8">
        <w:rPr>
          <w:szCs w:val="22"/>
        </w:rPr>
        <w:t xml:space="preserve">) förekommer hos </w:t>
      </w:r>
      <w:r w:rsidR="00B813A7">
        <w:rPr>
          <w:szCs w:val="22"/>
        </w:rPr>
        <w:t>cirka</w:t>
      </w:r>
      <w:r w:rsidR="00B8726A" w:rsidRPr="00D372C8">
        <w:rPr>
          <w:szCs w:val="22"/>
        </w:rPr>
        <w:t xml:space="preserve"> 5-10 patienter </w:t>
      </w:r>
      <w:r w:rsidR="00DA41F3" w:rsidRPr="00D372C8">
        <w:rPr>
          <w:szCs w:val="22"/>
        </w:rPr>
        <w:t>år</w:t>
      </w:r>
      <w:r w:rsidR="00B8726A" w:rsidRPr="00D372C8">
        <w:rPr>
          <w:szCs w:val="22"/>
        </w:rPr>
        <w:t>ligen</w:t>
      </w:r>
      <w:r w:rsidR="00DA41F3" w:rsidRPr="00D372C8">
        <w:rPr>
          <w:szCs w:val="22"/>
        </w:rPr>
        <w:t xml:space="preserve"> i</w:t>
      </w:r>
      <w:r w:rsidR="00B8726A" w:rsidRPr="00D372C8">
        <w:rPr>
          <w:szCs w:val="22"/>
        </w:rPr>
        <w:t>nom</w:t>
      </w:r>
      <w:r w:rsidR="00DA41F3" w:rsidRPr="00D372C8">
        <w:rPr>
          <w:szCs w:val="22"/>
        </w:rPr>
        <w:t xml:space="preserve"> SÄBO, detsamma gä</w:t>
      </w:r>
      <w:r w:rsidR="005A2D35" w:rsidRPr="00D372C8">
        <w:rPr>
          <w:szCs w:val="22"/>
        </w:rPr>
        <w:t>ller inom LSS. Inom LSS är det mestadels</w:t>
      </w:r>
      <w:r w:rsidR="00DA41F3" w:rsidRPr="00D372C8">
        <w:rPr>
          <w:szCs w:val="22"/>
        </w:rPr>
        <w:t xml:space="preserve"> barn som behöver denna insats.</w:t>
      </w:r>
      <w:r w:rsidRPr="00D372C8">
        <w:rPr>
          <w:szCs w:val="22"/>
        </w:rPr>
        <w:t xml:space="preserve"> </w:t>
      </w:r>
    </w:p>
    <w:p w14:paraId="62DCA2F6" w14:textId="4633E0C5" w:rsidR="00BA62EE" w:rsidRPr="00D372C8" w:rsidRDefault="005A2D35" w:rsidP="00FE05ED">
      <w:pPr>
        <w:rPr>
          <w:szCs w:val="22"/>
        </w:rPr>
      </w:pPr>
      <w:r w:rsidRPr="00D372C8">
        <w:rPr>
          <w:szCs w:val="22"/>
        </w:rPr>
        <w:t xml:space="preserve">Så kallad </w:t>
      </w:r>
      <w:r w:rsidR="00F35694" w:rsidRPr="00D372C8">
        <w:rPr>
          <w:i/>
          <w:szCs w:val="22"/>
        </w:rPr>
        <w:t>Ofrivillig nattfasta</w:t>
      </w:r>
      <w:r w:rsidR="00F35694" w:rsidRPr="00D372C8">
        <w:rPr>
          <w:szCs w:val="22"/>
        </w:rPr>
        <w:t xml:space="preserve"> får inte överstiga 11 timmar. För att förhindra att detta förekommer ska varje verksamhet ha egen rutin för hur detta ska kunna identifieras. </w:t>
      </w:r>
      <w:r w:rsidR="00BA62EE" w:rsidRPr="00D372C8">
        <w:rPr>
          <w:szCs w:val="22"/>
        </w:rPr>
        <w:t xml:space="preserve">Mätning av ofrivillig nattfasta har </w:t>
      </w:r>
      <w:r w:rsidR="00216291" w:rsidRPr="00D372C8">
        <w:rPr>
          <w:szCs w:val="22"/>
        </w:rPr>
        <w:t>genomfört</w:t>
      </w:r>
      <w:r w:rsidR="006E2A50" w:rsidRPr="00D372C8">
        <w:rPr>
          <w:szCs w:val="22"/>
        </w:rPr>
        <w:t>s</w:t>
      </w:r>
      <w:r w:rsidR="006A1C31">
        <w:rPr>
          <w:szCs w:val="22"/>
        </w:rPr>
        <w:t xml:space="preserve"> av samtliga SÄBO</w:t>
      </w:r>
      <w:r w:rsidR="00BB4D0D">
        <w:rPr>
          <w:szCs w:val="22"/>
        </w:rPr>
        <w:t xml:space="preserve"> enligt LOU under 2023</w:t>
      </w:r>
      <w:r w:rsidR="006A1C31">
        <w:rPr>
          <w:szCs w:val="22"/>
        </w:rPr>
        <w:t>.</w:t>
      </w:r>
      <w:r w:rsidR="00D8192E" w:rsidRPr="00D372C8">
        <w:rPr>
          <w:szCs w:val="22"/>
        </w:rPr>
        <w:t xml:space="preserve"> </w:t>
      </w:r>
      <w:r w:rsidR="00F35694" w:rsidRPr="00D372C8">
        <w:rPr>
          <w:szCs w:val="22"/>
        </w:rPr>
        <w:t>Fler</w:t>
      </w:r>
      <w:r w:rsidR="000B46DA" w:rsidRPr="00D372C8">
        <w:rPr>
          <w:szCs w:val="22"/>
        </w:rPr>
        <w:t>a</w:t>
      </w:r>
      <w:r w:rsidR="00F35694" w:rsidRPr="00D372C8">
        <w:rPr>
          <w:szCs w:val="22"/>
        </w:rPr>
        <w:t xml:space="preserve"> </w:t>
      </w:r>
      <w:r w:rsidR="000B46DA" w:rsidRPr="00D372C8">
        <w:rPr>
          <w:szCs w:val="22"/>
        </w:rPr>
        <w:t xml:space="preserve">av </w:t>
      </w:r>
      <w:r w:rsidR="00F35694" w:rsidRPr="00D372C8">
        <w:rPr>
          <w:szCs w:val="22"/>
        </w:rPr>
        <w:t>verksamh</w:t>
      </w:r>
      <w:r w:rsidR="00BB601A" w:rsidRPr="00D372C8">
        <w:rPr>
          <w:szCs w:val="22"/>
        </w:rPr>
        <w:t>eter</w:t>
      </w:r>
      <w:r w:rsidR="000B46DA" w:rsidRPr="00D372C8">
        <w:rPr>
          <w:szCs w:val="22"/>
        </w:rPr>
        <w:t>na</w:t>
      </w:r>
      <w:r w:rsidR="00BB601A" w:rsidRPr="00D372C8">
        <w:rPr>
          <w:szCs w:val="22"/>
        </w:rPr>
        <w:t xml:space="preserve"> har under året genomfört fle</w:t>
      </w:r>
      <w:r w:rsidR="00F35694" w:rsidRPr="00D372C8">
        <w:rPr>
          <w:szCs w:val="22"/>
        </w:rPr>
        <w:t>r än en mätning.</w:t>
      </w:r>
    </w:p>
    <w:p w14:paraId="456491F5" w14:textId="4AF98F2C" w:rsidR="00F35694" w:rsidRPr="00D372C8" w:rsidRDefault="00D8192E" w:rsidP="00FE05ED">
      <w:pPr>
        <w:rPr>
          <w:szCs w:val="22"/>
        </w:rPr>
      </w:pPr>
      <w:r w:rsidRPr="00D372C8">
        <w:rPr>
          <w:szCs w:val="22"/>
        </w:rPr>
        <w:t xml:space="preserve">Samtliga </w:t>
      </w:r>
      <w:r w:rsidR="00BA62EE" w:rsidRPr="00D372C8">
        <w:rPr>
          <w:szCs w:val="22"/>
        </w:rPr>
        <w:t>SÄB</w:t>
      </w:r>
      <w:r w:rsidR="00B83E53">
        <w:rPr>
          <w:szCs w:val="22"/>
        </w:rPr>
        <w:t>O</w:t>
      </w:r>
      <w:r w:rsidRPr="00D372C8">
        <w:rPr>
          <w:szCs w:val="22"/>
        </w:rPr>
        <w:t xml:space="preserve"> har </w:t>
      </w:r>
      <w:r w:rsidR="0054081C" w:rsidRPr="00D372C8">
        <w:rPr>
          <w:szCs w:val="22"/>
        </w:rPr>
        <w:t xml:space="preserve">rutiner för munhälsobedömning, </w:t>
      </w:r>
      <w:r w:rsidR="00BA62EE" w:rsidRPr="00D372C8">
        <w:rPr>
          <w:szCs w:val="22"/>
        </w:rPr>
        <w:t xml:space="preserve">använder </w:t>
      </w:r>
      <w:r w:rsidR="005A2D35" w:rsidRPr="00D372C8">
        <w:rPr>
          <w:szCs w:val="22"/>
        </w:rPr>
        <w:t>validerat bedömningsinstrument</w:t>
      </w:r>
      <w:r w:rsidR="00BA62EE" w:rsidRPr="00D372C8">
        <w:rPr>
          <w:szCs w:val="22"/>
        </w:rPr>
        <w:t xml:space="preserve"> </w:t>
      </w:r>
      <w:r w:rsidR="0054081C" w:rsidRPr="00D372C8">
        <w:rPr>
          <w:szCs w:val="22"/>
        </w:rPr>
        <w:t>och</w:t>
      </w:r>
      <w:r w:rsidR="001C1A1F" w:rsidRPr="00D372C8">
        <w:rPr>
          <w:szCs w:val="22"/>
        </w:rPr>
        <w:t xml:space="preserve"> registrerar detta i Senior a</w:t>
      </w:r>
      <w:r w:rsidR="00BA62EE" w:rsidRPr="00D372C8">
        <w:rPr>
          <w:szCs w:val="22"/>
        </w:rPr>
        <w:t xml:space="preserve">lert. </w:t>
      </w:r>
    </w:p>
    <w:p w14:paraId="3E402EA2" w14:textId="2E063AE1" w:rsidR="004635DD" w:rsidRDefault="00F35694" w:rsidP="00FE05ED">
      <w:pPr>
        <w:rPr>
          <w:szCs w:val="22"/>
        </w:rPr>
      </w:pPr>
      <w:r w:rsidRPr="00D372C8">
        <w:rPr>
          <w:szCs w:val="22"/>
        </w:rPr>
        <w:t>Riskbedömning</w:t>
      </w:r>
      <w:r w:rsidR="005A2D35" w:rsidRPr="00D372C8">
        <w:rPr>
          <w:szCs w:val="22"/>
        </w:rPr>
        <w:t>ar</w:t>
      </w:r>
      <w:r w:rsidRPr="00D372C8">
        <w:rPr>
          <w:szCs w:val="22"/>
        </w:rPr>
        <w:t xml:space="preserve"> inom nutrition </w:t>
      </w:r>
      <w:r w:rsidR="006A2430" w:rsidRPr="00D372C8">
        <w:rPr>
          <w:szCs w:val="22"/>
        </w:rPr>
        <w:t xml:space="preserve">(risk för undernäring, risk för ohälsa i munnen) </w:t>
      </w:r>
      <w:r w:rsidRPr="00D372C8">
        <w:rPr>
          <w:szCs w:val="22"/>
        </w:rPr>
        <w:t>ska även, vid behov, ske inom LSS</w:t>
      </w:r>
      <w:r w:rsidR="000B46DA" w:rsidRPr="00D372C8">
        <w:rPr>
          <w:szCs w:val="22"/>
        </w:rPr>
        <w:t xml:space="preserve"> och socialpsykiatri</w:t>
      </w:r>
      <w:r w:rsidR="005A2D35" w:rsidRPr="00D372C8">
        <w:rPr>
          <w:szCs w:val="22"/>
        </w:rPr>
        <w:t>.</w:t>
      </w:r>
    </w:p>
    <w:p w14:paraId="259CEB7A" w14:textId="24CDD60E" w:rsidR="00AA1248" w:rsidRDefault="00AA1248" w:rsidP="00FE05ED">
      <w:pPr>
        <w:rPr>
          <w:szCs w:val="22"/>
        </w:rPr>
      </w:pPr>
      <w:r>
        <w:rPr>
          <w:noProof/>
        </w:rPr>
        <w:lastRenderedPageBreak/>
        <mc:AlternateContent>
          <mc:Choice Requires="cx1">
            <w:drawing>
              <wp:inline distT="0" distB="0" distL="0" distR="0" wp14:anchorId="07999F9F" wp14:editId="6A727CA0">
                <wp:extent cx="5403850" cy="1562100"/>
                <wp:effectExtent l="0" t="0" r="6350" b="0"/>
                <wp:docPr id="8" name="Diagram 8"/>
                <wp:cNvGraphicFramePr/>
                <a:graphic xmlns:a="http://schemas.openxmlformats.org/drawingml/2006/main">
                  <a:graphicData uri="http://schemas.microsoft.com/office/drawing/2014/chartex">
                    <cx:chart xmlns:cx="http://schemas.microsoft.com/office/drawing/2014/chartex" xmlns:r="http://schemas.openxmlformats.org/officeDocument/2006/relationships" r:id="rId18"/>
                  </a:graphicData>
                </a:graphic>
              </wp:inline>
            </w:drawing>
          </mc:Choice>
          <mc:Fallback>
            <w:drawing>
              <wp:inline distT="0" distB="0" distL="0" distR="0" wp14:anchorId="07999F9F" wp14:editId="6A727CA0">
                <wp:extent cx="5403850" cy="1562100"/>
                <wp:effectExtent l="0" t="0" r="6350" b="0"/>
                <wp:docPr id="8" name="Diagram 8"/>
                <wp:cNvGraphicFramePr>
                  <a:graphicFrameLocks xmlns:a="http://schemas.openxmlformats.org/drawingml/2006/main" noGrp="1" noDrilldown="1" noSelect="1" noChangeAspect="1" noMove="1" noResize="1"/>
                </wp:cNvGraphicFramePr>
                <a:graphic xmlns:a="http://schemas.openxmlformats.org/drawingml/2006/main">
                  <a:graphicData uri="http://schemas.openxmlformats.org/drawingml/2006/picture">
                    <pic:pic xmlns:pic="http://schemas.openxmlformats.org/drawingml/2006/picture">
                      <pic:nvPicPr>
                        <pic:cNvPr id="8" name="Diagram 8"/>
                        <pic:cNvPicPr>
                          <a:picLocks noGrp="1" noRot="1" noChangeAspect="1" noMove="1" noResize="1" noEditPoints="1" noAdjustHandles="1" noChangeArrowheads="1" noChangeShapeType="1"/>
                        </pic:cNvPicPr>
                      </pic:nvPicPr>
                      <pic:blipFill>
                        <a:blip r:embed="rId21"/>
                        <a:stretch>
                          <a:fillRect/>
                        </a:stretch>
                      </pic:blipFill>
                      <pic:spPr>
                        <a:xfrm>
                          <a:off x="0" y="0"/>
                          <a:ext cx="5403850" cy="1562100"/>
                        </a:xfrm>
                        <a:prstGeom prst="rect">
                          <a:avLst/>
                        </a:prstGeom>
                      </pic:spPr>
                    </pic:pic>
                  </a:graphicData>
                </a:graphic>
              </wp:inline>
            </w:drawing>
          </mc:Fallback>
        </mc:AlternateContent>
      </w:r>
    </w:p>
    <w:p w14:paraId="711DEC22" w14:textId="4091A22C" w:rsidR="0054081C" w:rsidRPr="00D372C8" w:rsidRDefault="00692E72" w:rsidP="00FE05ED">
      <w:bookmarkStart w:id="27" w:name="_Toc160019208"/>
      <w:r w:rsidRPr="00D372C8">
        <w:rPr>
          <w:rStyle w:val="Rubrik2Char"/>
          <w:rFonts w:ascii="Times New Roman" w:hAnsi="Times New Roman" w:cs="Times New Roman"/>
          <w:szCs w:val="24"/>
        </w:rPr>
        <w:t>Analys</w:t>
      </w:r>
      <w:bookmarkEnd w:id="27"/>
      <w:r w:rsidRPr="00D372C8">
        <w:rPr>
          <w:b/>
        </w:rPr>
        <w:t>:</w:t>
      </w:r>
      <w:r w:rsidRPr="00D372C8">
        <w:t xml:space="preserve"> Riskbedömni</w:t>
      </w:r>
      <w:r w:rsidR="00B83E53">
        <w:t>ng, åtgärder och uppföljning av undernäring inom SÄBO registreras i varierande grad i Senior alert</w:t>
      </w:r>
      <w:r w:rsidR="0054081C" w:rsidRPr="00D372C8">
        <w:t>.</w:t>
      </w:r>
      <w:r w:rsidR="00232291" w:rsidRPr="00D372C8">
        <w:t xml:space="preserve"> Alla</w:t>
      </w:r>
      <w:r w:rsidRPr="00D372C8">
        <w:t xml:space="preserve"> riskbedömningar ska uppdateras minst en gång var 6:e månad samt vid </w:t>
      </w:r>
      <w:r w:rsidR="00007772" w:rsidRPr="00D372C8">
        <w:t>förändrat hälsotillstånd</w:t>
      </w:r>
      <w:r w:rsidRPr="00D372C8">
        <w:t xml:space="preserve">. </w:t>
      </w:r>
      <w:r w:rsidR="00BB4D0D">
        <w:t>Under 2023</w:t>
      </w:r>
      <w:r w:rsidR="00007772" w:rsidRPr="00D372C8">
        <w:t xml:space="preserve"> </w:t>
      </w:r>
      <w:r w:rsidR="00740459">
        <w:t>hade 99</w:t>
      </w:r>
      <w:r w:rsidR="00D372C8">
        <w:t xml:space="preserve"> </w:t>
      </w:r>
      <w:r w:rsidR="00007772" w:rsidRPr="00D372C8">
        <w:t xml:space="preserve">% av patienterna </w:t>
      </w:r>
      <w:r w:rsidR="000B46DA" w:rsidRPr="00D372C8">
        <w:t xml:space="preserve">inom SÄBO med identifierad risk för undernäring </w:t>
      </w:r>
      <w:r w:rsidR="00736C83" w:rsidRPr="00D372C8">
        <w:t xml:space="preserve">även </w:t>
      </w:r>
      <w:r w:rsidR="000B46DA" w:rsidRPr="00D372C8">
        <w:t>en upprättad åtgärdsplan</w:t>
      </w:r>
      <w:r w:rsidR="00007772" w:rsidRPr="00D372C8">
        <w:t>.</w:t>
      </w:r>
    </w:p>
    <w:p w14:paraId="1A1C3310" w14:textId="13A9A18A" w:rsidR="0054081C" w:rsidRPr="00D372C8" w:rsidRDefault="00427E7B" w:rsidP="00FE05ED">
      <w:r w:rsidRPr="00D372C8">
        <w:t>En betydande andel</w:t>
      </w:r>
      <w:r w:rsidR="00740459">
        <w:t xml:space="preserve"> (cirka 50 patienter under 2023)</w:t>
      </w:r>
      <w:r w:rsidRPr="00D372C8">
        <w:t xml:space="preserve"> </w:t>
      </w:r>
      <w:r w:rsidR="000B46DA" w:rsidRPr="00D372C8">
        <w:t>av de</w:t>
      </w:r>
      <w:r w:rsidR="00F35694" w:rsidRPr="00D372C8">
        <w:t xml:space="preserve"> patienter so</w:t>
      </w:r>
      <w:r w:rsidR="00007772" w:rsidRPr="00D372C8">
        <w:t>m bor i</w:t>
      </w:r>
      <w:r w:rsidR="006E2A50" w:rsidRPr="00D372C8">
        <w:t xml:space="preserve"> SÄBO har </w:t>
      </w:r>
      <w:r w:rsidR="00F35694" w:rsidRPr="00D372C8">
        <w:t xml:space="preserve">behov av </w:t>
      </w:r>
      <w:r w:rsidR="000B46DA" w:rsidRPr="00D372C8">
        <w:t xml:space="preserve">delvis eller full </w:t>
      </w:r>
      <w:r w:rsidR="00F35694" w:rsidRPr="00D372C8">
        <w:t>a</w:t>
      </w:r>
      <w:r w:rsidR="006E2A50" w:rsidRPr="00D372C8">
        <w:t>ssistans i samband med måltider. M</w:t>
      </w:r>
      <w:r w:rsidR="000B46DA" w:rsidRPr="00D372C8">
        <w:t>atning är ofta en tids</w:t>
      </w:r>
      <w:r w:rsidR="00F35694" w:rsidRPr="00D372C8">
        <w:t>krävande insats</w:t>
      </w:r>
      <w:r w:rsidR="006E2A50" w:rsidRPr="00D372C8">
        <w:t xml:space="preserve"> som även ställer höga krav på personalens kompetens</w:t>
      </w:r>
      <w:r w:rsidR="00F35694" w:rsidRPr="00D372C8">
        <w:t>.</w:t>
      </w:r>
      <w:r w:rsidR="000B46DA" w:rsidRPr="00D372C8">
        <w:t xml:space="preserve"> Att omvårdnadspersonal ges tid för denna arbetsinsats är av stor betydelse för att främja dessa patienters matintag och minska risk för undernäring.</w:t>
      </w:r>
    </w:p>
    <w:p w14:paraId="46DFA89B" w14:textId="3FB77ADA" w:rsidR="00F35694" w:rsidRPr="00D372C8" w:rsidRDefault="0005533A" w:rsidP="00FE05ED">
      <w:r w:rsidRPr="00D372C8">
        <w:t xml:space="preserve">Samtliga verksamheter uppger att de har tillgång till dietist vid behov. Detta är en viktig förutsättning i de lägen personal i respektive verksamhet inte lyckas bryta en ofrivillig viktnedgång trots insatta åtgärder. </w:t>
      </w:r>
    </w:p>
    <w:p w14:paraId="6E7DF2D6" w14:textId="23FD5B36" w:rsidR="0028706E" w:rsidRPr="00692E72" w:rsidRDefault="0028706E" w:rsidP="00FE05ED">
      <w:pPr>
        <w:pStyle w:val="Rubrik1"/>
        <w:spacing w:before="240"/>
      </w:pPr>
      <w:bookmarkStart w:id="28" w:name="_Toc160019209"/>
      <w:r w:rsidRPr="00692E72">
        <w:t>Mun</w:t>
      </w:r>
      <w:r w:rsidR="00C91FA9">
        <w:t>hälsa</w:t>
      </w:r>
      <w:r w:rsidRPr="00692E72">
        <w:t xml:space="preserve"> och tandvård</w:t>
      </w:r>
      <w:bookmarkEnd w:id="28"/>
    </w:p>
    <w:p w14:paraId="64A8429F" w14:textId="3634CF58" w:rsidR="003A56BE" w:rsidRPr="00D372C8" w:rsidRDefault="00736C83" w:rsidP="00FE05ED">
      <w:pPr>
        <w:spacing w:after="240"/>
      </w:pPr>
      <w:r w:rsidRPr="00D372C8">
        <w:t xml:space="preserve">Årlig munhälsobedömning </w:t>
      </w:r>
      <w:r w:rsidR="003A56BE" w:rsidRPr="00D372C8">
        <w:t xml:space="preserve">och nödvändig tandvård </w:t>
      </w:r>
      <w:r w:rsidRPr="00D372C8">
        <w:t>genomförs</w:t>
      </w:r>
      <w:r w:rsidR="003A56BE" w:rsidRPr="00D372C8">
        <w:t>, efter inhämtat samtycke, på samtliga patienter</w:t>
      </w:r>
      <w:r w:rsidR="0028706E" w:rsidRPr="00D372C8">
        <w:t xml:space="preserve"> i</w:t>
      </w:r>
      <w:r w:rsidRPr="00D372C8">
        <w:t>nom</w:t>
      </w:r>
      <w:r w:rsidR="0028706E" w:rsidRPr="00D372C8">
        <w:t xml:space="preserve"> SÄBO</w:t>
      </w:r>
      <w:r w:rsidRPr="00D372C8">
        <w:t xml:space="preserve"> och LSS</w:t>
      </w:r>
      <w:r w:rsidR="0028706E" w:rsidRPr="00D372C8">
        <w:t xml:space="preserve"> </w:t>
      </w:r>
      <w:r w:rsidR="00C91FA9" w:rsidRPr="00D372C8">
        <w:t>(</w:t>
      </w:r>
      <w:r w:rsidRPr="00D372C8">
        <w:t>vuxna)</w:t>
      </w:r>
      <w:r w:rsidR="003A56BE" w:rsidRPr="00D372C8">
        <w:t xml:space="preserve"> av</w:t>
      </w:r>
      <w:r w:rsidRPr="00D372C8">
        <w:t xml:space="preserve"> tandvårdgivare</w:t>
      </w:r>
      <w:r w:rsidR="003A56BE" w:rsidRPr="00D372C8">
        <w:t>n Flexident som upphandlats</w:t>
      </w:r>
      <w:r w:rsidRPr="00D372C8">
        <w:t xml:space="preserve"> av region Stockholm. I deras uppdrag ingår även att</w:t>
      </w:r>
      <w:r w:rsidR="00C91FA9" w:rsidRPr="00D372C8">
        <w:t xml:space="preserve">, efter förfrågan, </w:t>
      </w:r>
      <w:r w:rsidRPr="00D372C8">
        <w:t>tillhandahålla</w:t>
      </w:r>
      <w:r w:rsidR="003A56BE" w:rsidRPr="00D372C8">
        <w:t xml:space="preserve"> </w:t>
      </w:r>
      <w:r w:rsidR="0028706E" w:rsidRPr="00D372C8">
        <w:t>utbildning i m</w:t>
      </w:r>
      <w:r w:rsidR="00767CA8" w:rsidRPr="00D372C8">
        <w:t xml:space="preserve">unvård </w:t>
      </w:r>
      <w:r w:rsidRPr="00D372C8">
        <w:t>för personal</w:t>
      </w:r>
      <w:r w:rsidR="006A2430" w:rsidRPr="00D372C8">
        <w:t>.</w:t>
      </w:r>
      <w:r w:rsidR="003A56BE" w:rsidRPr="00D372C8">
        <w:t xml:space="preserve"> Bägge insatserna är avgiftsfria för patienterna och verksamheterna.</w:t>
      </w:r>
      <w:r w:rsidR="006A2430" w:rsidRPr="00D372C8">
        <w:t xml:space="preserve"> </w:t>
      </w:r>
      <w:r w:rsidR="003A56BE" w:rsidRPr="00D372C8">
        <w:t>Flera verksamheter har under året utnyttjat möjligheten till munvårdsutbildning ute i den egna verksamheten</w:t>
      </w:r>
      <w:r w:rsidR="00C91FA9" w:rsidRPr="00D372C8">
        <w:t>, både inom LSS och SÄBO</w:t>
      </w:r>
      <w:r w:rsidR="003A56BE" w:rsidRPr="00D372C8">
        <w:t xml:space="preserve">. </w:t>
      </w:r>
      <w:r w:rsidR="00C91FA9" w:rsidRPr="00D372C8">
        <w:t>Munhälsan</w:t>
      </w:r>
      <w:r w:rsidR="0028706E" w:rsidRPr="00D372C8">
        <w:t xml:space="preserve"> är en viktig del i omvårdnaden</w:t>
      </w:r>
      <w:r w:rsidR="00C91FA9" w:rsidRPr="00D372C8">
        <w:t>, därför är detta ett av de områden som riskbedöms i Senior alert</w:t>
      </w:r>
      <w:r w:rsidR="0028706E" w:rsidRPr="00D372C8">
        <w:t>.</w:t>
      </w:r>
      <w:r w:rsidR="00C91FA9" w:rsidRPr="00D372C8">
        <w:t xml:space="preserve"> Samtliga SÄBO uppger att de använder validerat bedömningsinstrument och registrerar utfallet i Senior alert. Inom LSS använder hälso- och sjukvårdspersonal motsvarande bedömningsinstrument och journalför utfallet och upprättar en så kallad vårdplan om behov föreligger.</w:t>
      </w:r>
    </w:p>
    <w:p w14:paraId="70D9F38D" w14:textId="1063EDD8" w:rsidR="0028706E" w:rsidRPr="006A2430" w:rsidRDefault="0028706E" w:rsidP="00FE05ED">
      <w:pPr>
        <w:rPr>
          <w:rFonts w:ascii="Arial" w:hAnsi="Arial" w:cs="Arial"/>
          <w:sz w:val="22"/>
          <w:szCs w:val="22"/>
        </w:rPr>
      </w:pPr>
      <w:r w:rsidRPr="006A2430">
        <w:rPr>
          <w:rFonts w:ascii="Arial" w:hAnsi="Arial" w:cs="Arial"/>
          <w:sz w:val="22"/>
          <w:szCs w:val="22"/>
        </w:rPr>
        <w:t xml:space="preserve"> </w:t>
      </w:r>
    </w:p>
    <w:tbl>
      <w:tblPr>
        <w:tblStyle w:val="Ljustrutnt-dekorfrg11"/>
        <w:tblW w:w="8359" w:type="dxa"/>
        <w:tblLook w:val="04A0" w:firstRow="1" w:lastRow="0" w:firstColumn="1" w:lastColumn="0" w:noHBand="0" w:noVBand="1"/>
      </w:tblPr>
      <w:tblGrid>
        <w:gridCol w:w="2664"/>
        <w:gridCol w:w="1810"/>
        <w:gridCol w:w="1948"/>
        <w:gridCol w:w="1937"/>
      </w:tblGrid>
      <w:tr w:rsidR="00BB4D0D" w:rsidRPr="005025FE" w14:paraId="682237FC" w14:textId="56ADD989" w:rsidTr="00BB4D0D">
        <w:trPr>
          <w:cnfStyle w:val="100000000000" w:firstRow="1" w:lastRow="0" w:firstColumn="0" w:lastColumn="0" w:oddVBand="0" w:evenVBand="0" w:oddHBand="0" w:evenHBand="0" w:firstRowFirstColumn="0" w:firstRowLastColumn="0" w:lastRowFirstColumn="0" w:lastRowLastColumn="0"/>
          <w:trHeight w:val="750"/>
        </w:trPr>
        <w:tc>
          <w:tcPr>
            <w:cnfStyle w:val="001000000000" w:firstRow="0" w:lastRow="0" w:firstColumn="1" w:lastColumn="0" w:oddVBand="0" w:evenVBand="0" w:oddHBand="0" w:evenHBand="0" w:firstRowFirstColumn="0" w:firstRowLastColumn="0" w:lastRowFirstColumn="0" w:lastRowLastColumn="0"/>
            <w:tcW w:w="2664" w:type="dxa"/>
            <w:tcBorders>
              <w:bottom w:val="single" w:sz="12" w:space="0" w:color="auto"/>
            </w:tcBorders>
          </w:tcPr>
          <w:p w14:paraId="74615324" w14:textId="7341DC88" w:rsidR="00BB4D0D" w:rsidRPr="005025FE" w:rsidRDefault="00BB4D0D" w:rsidP="00FE05ED">
            <w:pPr>
              <w:rPr>
                <w:rFonts w:cs="Arial"/>
                <w:b w:val="0"/>
                <w:bCs w:val="0"/>
                <w:sz w:val="18"/>
                <w:szCs w:val="18"/>
              </w:rPr>
            </w:pPr>
            <w:r w:rsidRPr="005E2B6D">
              <w:rPr>
                <w:rFonts w:cs="Arial"/>
                <w:b w:val="0"/>
                <w:bCs w:val="0"/>
                <w:sz w:val="18"/>
                <w:szCs w:val="18"/>
              </w:rPr>
              <w:t>Antal personal som delt</w:t>
            </w:r>
            <w:r w:rsidR="00740459">
              <w:rPr>
                <w:rFonts w:cs="Arial"/>
                <w:b w:val="0"/>
                <w:bCs w:val="0"/>
                <w:sz w:val="18"/>
                <w:szCs w:val="18"/>
              </w:rPr>
              <w:t>agit i munvårds</w:t>
            </w:r>
            <w:r>
              <w:rPr>
                <w:rFonts w:cs="Arial"/>
                <w:b w:val="0"/>
                <w:bCs w:val="0"/>
                <w:sz w:val="18"/>
                <w:szCs w:val="18"/>
              </w:rPr>
              <w:t>utbildning</w:t>
            </w:r>
          </w:p>
        </w:tc>
        <w:tc>
          <w:tcPr>
            <w:tcW w:w="1810" w:type="dxa"/>
            <w:tcBorders>
              <w:bottom w:val="single" w:sz="12" w:space="0" w:color="auto"/>
            </w:tcBorders>
          </w:tcPr>
          <w:p w14:paraId="2920BDE8" w14:textId="77777777" w:rsidR="00BB4D0D" w:rsidRPr="007665CE" w:rsidRDefault="00BB4D0D" w:rsidP="00FE05ED">
            <w:pPr>
              <w:cnfStyle w:val="100000000000" w:firstRow="1" w:lastRow="0" w:firstColumn="0" w:lastColumn="0" w:oddVBand="0" w:evenVBand="0" w:oddHBand="0" w:evenHBand="0" w:firstRowFirstColumn="0" w:firstRowLastColumn="0" w:lastRowFirstColumn="0" w:lastRowLastColumn="0"/>
              <w:rPr>
                <w:rFonts w:cs="Arial"/>
                <w:b w:val="0"/>
                <w:bCs w:val="0"/>
                <w:sz w:val="18"/>
                <w:szCs w:val="18"/>
              </w:rPr>
            </w:pPr>
            <w:r w:rsidRPr="007665CE">
              <w:rPr>
                <w:rFonts w:cs="Arial"/>
                <w:b w:val="0"/>
                <w:bCs w:val="0"/>
                <w:sz w:val="18"/>
                <w:szCs w:val="18"/>
              </w:rPr>
              <w:t>2021</w:t>
            </w:r>
          </w:p>
        </w:tc>
        <w:tc>
          <w:tcPr>
            <w:tcW w:w="1948" w:type="dxa"/>
            <w:tcBorders>
              <w:bottom w:val="single" w:sz="12" w:space="0" w:color="auto"/>
            </w:tcBorders>
          </w:tcPr>
          <w:p w14:paraId="08721D43" w14:textId="4CCCA7B6" w:rsidR="00BB4D0D" w:rsidRPr="00BB4D0D" w:rsidRDefault="00BB4D0D" w:rsidP="00FE05ED">
            <w:pPr>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BB4D0D">
              <w:rPr>
                <w:rFonts w:cs="Arial"/>
                <w:b w:val="0"/>
                <w:sz w:val="18"/>
                <w:szCs w:val="18"/>
              </w:rPr>
              <w:t>2022</w:t>
            </w:r>
          </w:p>
        </w:tc>
        <w:tc>
          <w:tcPr>
            <w:tcW w:w="1937" w:type="dxa"/>
            <w:tcBorders>
              <w:bottom w:val="single" w:sz="12" w:space="0" w:color="auto"/>
            </w:tcBorders>
          </w:tcPr>
          <w:p w14:paraId="667F2E5D" w14:textId="0E8650EA" w:rsidR="00BB4D0D" w:rsidRDefault="00BB4D0D" w:rsidP="00FE05ED">
            <w:pPr>
              <w:cnfStyle w:val="100000000000" w:firstRow="1"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2023</w:t>
            </w:r>
          </w:p>
        </w:tc>
      </w:tr>
      <w:tr w:rsidR="00BB4D0D" w:rsidRPr="00FE7E86" w14:paraId="06B3C59B" w14:textId="38229E92" w:rsidTr="00BB4D0D">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2664" w:type="dxa"/>
            <w:tcBorders>
              <w:top w:val="single" w:sz="12" w:space="0" w:color="auto"/>
              <w:bottom w:val="single" w:sz="12" w:space="0" w:color="auto"/>
            </w:tcBorders>
          </w:tcPr>
          <w:p w14:paraId="03CA9C10" w14:textId="77777777" w:rsidR="00BB4D0D" w:rsidRPr="00FE7E86" w:rsidRDefault="00BB4D0D" w:rsidP="00FE05ED">
            <w:pPr>
              <w:rPr>
                <w:rFonts w:cs="Arial"/>
                <w:bCs w:val="0"/>
                <w:sz w:val="18"/>
                <w:szCs w:val="18"/>
              </w:rPr>
            </w:pPr>
            <w:r w:rsidRPr="00FE7E86">
              <w:rPr>
                <w:rFonts w:cs="Arial"/>
                <w:bCs w:val="0"/>
                <w:sz w:val="18"/>
                <w:szCs w:val="18"/>
              </w:rPr>
              <w:t>SÄBO enligt LOU</w:t>
            </w:r>
          </w:p>
        </w:tc>
        <w:tc>
          <w:tcPr>
            <w:tcW w:w="1810" w:type="dxa"/>
            <w:tcBorders>
              <w:top w:val="single" w:sz="12" w:space="0" w:color="auto"/>
              <w:bottom w:val="single" w:sz="12" w:space="0" w:color="auto"/>
            </w:tcBorders>
          </w:tcPr>
          <w:p w14:paraId="0F63E779" w14:textId="77777777" w:rsidR="00BB4D0D" w:rsidRPr="007665CE" w:rsidRDefault="00BB4D0D" w:rsidP="00FE05ED">
            <w:pPr>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1948" w:type="dxa"/>
            <w:tcBorders>
              <w:top w:val="single" w:sz="12" w:space="0" w:color="auto"/>
              <w:bottom w:val="single" w:sz="12" w:space="0" w:color="auto"/>
            </w:tcBorders>
          </w:tcPr>
          <w:p w14:paraId="58DA3670" w14:textId="77777777" w:rsidR="00BB4D0D" w:rsidRPr="00BB4D0D" w:rsidRDefault="00BB4D0D" w:rsidP="00FE05ED">
            <w:pPr>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1937" w:type="dxa"/>
            <w:tcBorders>
              <w:top w:val="single" w:sz="12" w:space="0" w:color="auto"/>
              <w:bottom w:val="single" w:sz="12" w:space="0" w:color="auto"/>
            </w:tcBorders>
          </w:tcPr>
          <w:p w14:paraId="232A1963" w14:textId="77777777" w:rsidR="00BB4D0D" w:rsidRPr="00FE7E86" w:rsidRDefault="00BB4D0D" w:rsidP="00FE05ED">
            <w:pPr>
              <w:cnfStyle w:val="000000100000" w:firstRow="0" w:lastRow="0" w:firstColumn="0" w:lastColumn="0" w:oddVBand="0" w:evenVBand="0" w:oddHBand="1" w:evenHBand="0" w:firstRowFirstColumn="0" w:firstRowLastColumn="0" w:lastRowFirstColumn="0" w:lastRowLastColumn="0"/>
              <w:rPr>
                <w:rFonts w:cs="Arial"/>
                <w:sz w:val="18"/>
                <w:szCs w:val="18"/>
              </w:rPr>
            </w:pPr>
          </w:p>
        </w:tc>
      </w:tr>
      <w:tr w:rsidR="00BB4D0D" w:rsidRPr="005025FE" w14:paraId="1118A850" w14:textId="211CB658" w:rsidTr="00BB4D0D">
        <w:trPr>
          <w:cnfStyle w:val="000000010000" w:firstRow="0" w:lastRow="0" w:firstColumn="0" w:lastColumn="0" w:oddVBand="0" w:evenVBand="0" w:oddHBand="0" w:evenHBand="1" w:firstRowFirstColumn="0" w:firstRowLastColumn="0" w:lastRowFirstColumn="0" w:lastRowLastColumn="0"/>
          <w:trHeight w:val="407"/>
        </w:trPr>
        <w:tc>
          <w:tcPr>
            <w:cnfStyle w:val="001000000000" w:firstRow="0" w:lastRow="0" w:firstColumn="1" w:lastColumn="0" w:oddVBand="0" w:evenVBand="0" w:oddHBand="0" w:evenHBand="0" w:firstRowFirstColumn="0" w:firstRowLastColumn="0" w:lastRowFirstColumn="0" w:lastRowLastColumn="0"/>
            <w:tcW w:w="2664" w:type="dxa"/>
          </w:tcPr>
          <w:p w14:paraId="39B08B13" w14:textId="6E7E2113" w:rsidR="00BB4D0D" w:rsidRPr="00F50A1A" w:rsidRDefault="00BB4D0D" w:rsidP="00FE05ED">
            <w:pPr>
              <w:rPr>
                <w:rFonts w:cs="Arial"/>
                <w:b w:val="0"/>
                <w:bCs w:val="0"/>
                <w:sz w:val="18"/>
                <w:szCs w:val="18"/>
              </w:rPr>
            </w:pPr>
            <w:r w:rsidRPr="00F50A1A">
              <w:rPr>
                <w:rFonts w:cs="Arial"/>
                <w:b w:val="0"/>
                <w:bCs w:val="0"/>
                <w:sz w:val="18"/>
                <w:szCs w:val="18"/>
              </w:rPr>
              <w:t>Edsberg</w:t>
            </w:r>
          </w:p>
        </w:tc>
        <w:tc>
          <w:tcPr>
            <w:tcW w:w="1810" w:type="dxa"/>
          </w:tcPr>
          <w:p w14:paraId="623B1EC7" w14:textId="77777777" w:rsidR="00BB4D0D" w:rsidRPr="007665CE" w:rsidRDefault="00BB4D0D" w:rsidP="00FE05ED">
            <w:pPr>
              <w:cnfStyle w:val="000000010000" w:firstRow="0" w:lastRow="0" w:firstColumn="0" w:lastColumn="0" w:oddVBand="0" w:evenVBand="0" w:oddHBand="0" w:evenHBand="1" w:firstRowFirstColumn="0" w:firstRowLastColumn="0" w:lastRowFirstColumn="0" w:lastRowLastColumn="0"/>
              <w:rPr>
                <w:rFonts w:cs="Arial"/>
                <w:sz w:val="18"/>
                <w:szCs w:val="18"/>
              </w:rPr>
            </w:pPr>
            <w:r w:rsidRPr="007665CE">
              <w:rPr>
                <w:rFonts w:cs="Arial"/>
                <w:sz w:val="18"/>
                <w:szCs w:val="18"/>
              </w:rPr>
              <w:t>0</w:t>
            </w:r>
          </w:p>
        </w:tc>
        <w:tc>
          <w:tcPr>
            <w:tcW w:w="1948" w:type="dxa"/>
          </w:tcPr>
          <w:p w14:paraId="049BB044" w14:textId="52E783E9" w:rsidR="00BB4D0D" w:rsidRPr="00BB4D0D" w:rsidRDefault="00BB4D0D" w:rsidP="00FE05ED">
            <w:pPr>
              <w:cnfStyle w:val="000000010000" w:firstRow="0" w:lastRow="0" w:firstColumn="0" w:lastColumn="0" w:oddVBand="0" w:evenVBand="0" w:oddHBand="0" w:evenHBand="1" w:firstRowFirstColumn="0" w:firstRowLastColumn="0" w:lastRowFirstColumn="0" w:lastRowLastColumn="0"/>
              <w:rPr>
                <w:rFonts w:cs="Arial"/>
                <w:sz w:val="18"/>
                <w:szCs w:val="18"/>
              </w:rPr>
            </w:pPr>
            <w:r w:rsidRPr="00BB4D0D">
              <w:rPr>
                <w:rFonts w:cs="Arial"/>
                <w:sz w:val="18"/>
                <w:szCs w:val="18"/>
              </w:rPr>
              <w:t>0</w:t>
            </w:r>
          </w:p>
        </w:tc>
        <w:tc>
          <w:tcPr>
            <w:tcW w:w="1937" w:type="dxa"/>
          </w:tcPr>
          <w:p w14:paraId="658C1D77" w14:textId="34C1BA97" w:rsidR="00BB4D0D" w:rsidRDefault="00740459" w:rsidP="00FE05ED">
            <w:pPr>
              <w:cnfStyle w:val="000000010000" w:firstRow="0" w:lastRow="0" w:firstColumn="0" w:lastColumn="0" w:oddVBand="0" w:evenVBand="0" w:oddHBand="0" w:evenHBand="1" w:firstRowFirstColumn="0" w:firstRowLastColumn="0" w:lastRowFirstColumn="0" w:lastRowLastColumn="0"/>
              <w:rPr>
                <w:rFonts w:cs="Arial"/>
                <w:b/>
                <w:sz w:val="18"/>
                <w:szCs w:val="18"/>
              </w:rPr>
            </w:pPr>
            <w:r>
              <w:rPr>
                <w:rFonts w:cs="Arial"/>
                <w:b/>
                <w:sz w:val="18"/>
                <w:szCs w:val="18"/>
              </w:rPr>
              <w:t>48</w:t>
            </w:r>
          </w:p>
        </w:tc>
      </w:tr>
      <w:tr w:rsidR="00BB4D0D" w:rsidRPr="005025FE" w14:paraId="560BFCAD" w14:textId="4B5353B8" w:rsidTr="00BB4D0D">
        <w:trPr>
          <w:cnfStyle w:val="000000100000" w:firstRow="0" w:lastRow="0" w:firstColumn="0" w:lastColumn="0" w:oddVBand="0" w:evenVBand="0" w:oddHBand="1" w:evenHBand="0" w:firstRowFirstColumn="0" w:firstRowLastColumn="0" w:lastRowFirstColumn="0" w:lastRowLastColumn="0"/>
          <w:trHeight w:val="392"/>
        </w:trPr>
        <w:tc>
          <w:tcPr>
            <w:cnfStyle w:val="001000000000" w:firstRow="0" w:lastRow="0" w:firstColumn="1" w:lastColumn="0" w:oddVBand="0" w:evenVBand="0" w:oddHBand="0" w:evenHBand="0" w:firstRowFirstColumn="0" w:firstRowLastColumn="0" w:lastRowFirstColumn="0" w:lastRowLastColumn="0"/>
            <w:tcW w:w="2664" w:type="dxa"/>
          </w:tcPr>
          <w:p w14:paraId="79FDCDBD" w14:textId="492E8ED1" w:rsidR="00BB4D0D" w:rsidRPr="00F50A1A" w:rsidRDefault="00BB4D0D" w:rsidP="00FE05ED">
            <w:pPr>
              <w:rPr>
                <w:rFonts w:cs="Arial"/>
                <w:b w:val="0"/>
                <w:bCs w:val="0"/>
                <w:sz w:val="18"/>
                <w:szCs w:val="18"/>
              </w:rPr>
            </w:pPr>
            <w:r w:rsidRPr="00F50A1A">
              <w:rPr>
                <w:rFonts w:cs="Arial"/>
                <w:b w:val="0"/>
                <w:bCs w:val="0"/>
                <w:sz w:val="18"/>
                <w:szCs w:val="18"/>
              </w:rPr>
              <w:t>Norrgården</w:t>
            </w:r>
          </w:p>
        </w:tc>
        <w:tc>
          <w:tcPr>
            <w:tcW w:w="1810" w:type="dxa"/>
          </w:tcPr>
          <w:p w14:paraId="276B2F8D" w14:textId="77777777" w:rsidR="00BB4D0D" w:rsidRPr="007665CE" w:rsidRDefault="00BB4D0D" w:rsidP="00FE05ED">
            <w:pPr>
              <w:cnfStyle w:val="000000100000" w:firstRow="0" w:lastRow="0" w:firstColumn="0" w:lastColumn="0" w:oddVBand="0" w:evenVBand="0" w:oddHBand="1" w:evenHBand="0" w:firstRowFirstColumn="0" w:firstRowLastColumn="0" w:lastRowFirstColumn="0" w:lastRowLastColumn="0"/>
              <w:rPr>
                <w:rFonts w:cs="Arial"/>
                <w:sz w:val="18"/>
                <w:szCs w:val="18"/>
              </w:rPr>
            </w:pPr>
            <w:r w:rsidRPr="007665CE">
              <w:rPr>
                <w:rFonts w:cs="Arial"/>
                <w:sz w:val="18"/>
                <w:szCs w:val="18"/>
              </w:rPr>
              <w:t>0</w:t>
            </w:r>
          </w:p>
        </w:tc>
        <w:tc>
          <w:tcPr>
            <w:tcW w:w="1948" w:type="dxa"/>
          </w:tcPr>
          <w:p w14:paraId="3974E2D9" w14:textId="633F997B" w:rsidR="00BB4D0D" w:rsidRPr="00BB4D0D" w:rsidRDefault="00701EFC" w:rsidP="00FE05ED">
            <w:pPr>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0</w:t>
            </w:r>
          </w:p>
        </w:tc>
        <w:tc>
          <w:tcPr>
            <w:tcW w:w="1937" w:type="dxa"/>
          </w:tcPr>
          <w:p w14:paraId="56BF8C7D" w14:textId="31F9556F" w:rsidR="00BB4D0D" w:rsidRDefault="00701EFC" w:rsidP="00FE05ED">
            <w:pPr>
              <w:cnfStyle w:val="000000100000" w:firstRow="0" w:lastRow="0" w:firstColumn="0" w:lastColumn="0" w:oddVBand="0" w:evenVBand="0" w:oddHBand="1" w:evenHBand="0" w:firstRowFirstColumn="0" w:firstRowLastColumn="0" w:lastRowFirstColumn="0" w:lastRowLastColumn="0"/>
              <w:rPr>
                <w:rFonts w:cs="Arial"/>
                <w:b/>
                <w:sz w:val="18"/>
                <w:szCs w:val="18"/>
              </w:rPr>
            </w:pPr>
            <w:r>
              <w:rPr>
                <w:rFonts w:cs="Arial"/>
                <w:b/>
                <w:sz w:val="18"/>
                <w:szCs w:val="18"/>
              </w:rPr>
              <w:t>0</w:t>
            </w:r>
          </w:p>
        </w:tc>
      </w:tr>
      <w:tr w:rsidR="00BB4D0D" w:rsidRPr="005025FE" w14:paraId="5069C44C" w14:textId="0D7D7EAA" w:rsidTr="00BB4D0D">
        <w:trPr>
          <w:cnfStyle w:val="000000010000" w:firstRow="0" w:lastRow="0" w:firstColumn="0" w:lastColumn="0" w:oddVBand="0" w:evenVBand="0" w:oddHBand="0" w:evenHBand="1" w:firstRowFirstColumn="0" w:firstRowLastColumn="0" w:lastRowFirstColumn="0" w:lastRowLastColumn="0"/>
          <w:trHeight w:val="392"/>
        </w:trPr>
        <w:tc>
          <w:tcPr>
            <w:cnfStyle w:val="001000000000" w:firstRow="0" w:lastRow="0" w:firstColumn="1" w:lastColumn="0" w:oddVBand="0" w:evenVBand="0" w:oddHBand="0" w:evenHBand="0" w:firstRowFirstColumn="0" w:firstRowLastColumn="0" w:lastRowFirstColumn="0" w:lastRowLastColumn="0"/>
            <w:tcW w:w="2664" w:type="dxa"/>
          </w:tcPr>
          <w:p w14:paraId="61EF43FA" w14:textId="0455B81E" w:rsidR="00BB4D0D" w:rsidRPr="005025FE" w:rsidRDefault="00BB4D0D" w:rsidP="00FE05ED">
            <w:pPr>
              <w:rPr>
                <w:rFonts w:cs="Arial"/>
                <w:b w:val="0"/>
                <w:bCs w:val="0"/>
                <w:sz w:val="18"/>
                <w:szCs w:val="18"/>
              </w:rPr>
            </w:pPr>
            <w:r w:rsidRPr="005025FE">
              <w:rPr>
                <w:rFonts w:cs="Arial"/>
                <w:b w:val="0"/>
                <w:bCs w:val="0"/>
                <w:sz w:val="18"/>
                <w:szCs w:val="18"/>
              </w:rPr>
              <w:lastRenderedPageBreak/>
              <w:t>Nytorp</w:t>
            </w:r>
          </w:p>
        </w:tc>
        <w:tc>
          <w:tcPr>
            <w:tcW w:w="1810" w:type="dxa"/>
          </w:tcPr>
          <w:p w14:paraId="504A60A0" w14:textId="77777777" w:rsidR="00BB4D0D" w:rsidRPr="007665CE" w:rsidRDefault="00BB4D0D" w:rsidP="00FE05ED">
            <w:pPr>
              <w:cnfStyle w:val="000000010000" w:firstRow="0" w:lastRow="0" w:firstColumn="0" w:lastColumn="0" w:oddVBand="0" w:evenVBand="0" w:oddHBand="0" w:evenHBand="1" w:firstRowFirstColumn="0" w:firstRowLastColumn="0" w:lastRowFirstColumn="0" w:lastRowLastColumn="0"/>
              <w:rPr>
                <w:rFonts w:cs="Arial"/>
                <w:sz w:val="18"/>
                <w:szCs w:val="18"/>
              </w:rPr>
            </w:pPr>
            <w:r w:rsidRPr="007665CE">
              <w:rPr>
                <w:rFonts w:cs="Arial"/>
                <w:sz w:val="18"/>
                <w:szCs w:val="18"/>
              </w:rPr>
              <w:t>20</w:t>
            </w:r>
          </w:p>
        </w:tc>
        <w:tc>
          <w:tcPr>
            <w:tcW w:w="1948" w:type="dxa"/>
          </w:tcPr>
          <w:p w14:paraId="38F95567" w14:textId="6D66731E" w:rsidR="00BB4D0D" w:rsidRPr="00BB4D0D" w:rsidRDefault="00BB4D0D" w:rsidP="00FE05ED">
            <w:pPr>
              <w:cnfStyle w:val="000000010000" w:firstRow="0" w:lastRow="0" w:firstColumn="0" w:lastColumn="0" w:oddVBand="0" w:evenVBand="0" w:oddHBand="0" w:evenHBand="1" w:firstRowFirstColumn="0" w:firstRowLastColumn="0" w:lastRowFirstColumn="0" w:lastRowLastColumn="0"/>
              <w:rPr>
                <w:rFonts w:cs="Arial"/>
                <w:sz w:val="18"/>
                <w:szCs w:val="18"/>
              </w:rPr>
            </w:pPr>
            <w:r w:rsidRPr="00BB4D0D">
              <w:rPr>
                <w:rFonts w:cs="Arial"/>
                <w:sz w:val="18"/>
                <w:szCs w:val="18"/>
              </w:rPr>
              <w:t>20</w:t>
            </w:r>
          </w:p>
        </w:tc>
        <w:tc>
          <w:tcPr>
            <w:tcW w:w="1937" w:type="dxa"/>
          </w:tcPr>
          <w:p w14:paraId="2270FEC6" w14:textId="4EA5F4AD" w:rsidR="00BB4D0D" w:rsidRDefault="00740459" w:rsidP="00FE05ED">
            <w:pPr>
              <w:cnfStyle w:val="000000010000" w:firstRow="0" w:lastRow="0" w:firstColumn="0" w:lastColumn="0" w:oddVBand="0" w:evenVBand="0" w:oddHBand="0" w:evenHBand="1" w:firstRowFirstColumn="0" w:firstRowLastColumn="0" w:lastRowFirstColumn="0" w:lastRowLastColumn="0"/>
              <w:rPr>
                <w:rFonts w:cs="Arial"/>
                <w:b/>
                <w:sz w:val="18"/>
                <w:szCs w:val="18"/>
              </w:rPr>
            </w:pPr>
            <w:r>
              <w:rPr>
                <w:rFonts w:cs="Arial"/>
                <w:b/>
                <w:sz w:val="18"/>
                <w:szCs w:val="18"/>
              </w:rPr>
              <w:t>25</w:t>
            </w:r>
          </w:p>
        </w:tc>
      </w:tr>
      <w:tr w:rsidR="00BB4D0D" w:rsidRPr="005025FE" w14:paraId="1F580548" w14:textId="63EAC28D" w:rsidTr="00BB4D0D">
        <w:trPr>
          <w:cnfStyle w:val="000000100000" w:firstRow="0" w:lastRow="0" w:firstColumn="0" w:lastColumn="0" w:oddVBand="0" w:evenVBand="0" w:oddHBand="1" w:evenHBand="0" w:firstRowFirstColumn="0" w:firstRowLastColumn="0" w:lastRowFirstColumn="0" w:lastRowLastColumn="0"/>
          <w:trHeight w:val="407"/>
        </w:trPr>
        <w:tc>
          <w:tcPr>
            <w:cnfStyle w:val="001000000000" w:firstRow="0" w:lastRow="0" w:firstColumn="1" w:lastColumn="0" w:oddVBand="0" w:evenVBand="0" w:oddHBand="0" w:evenHBand="0" w:firstRowFirstColumn="0" w:firstRowLastColumn="0" w:lastRowFirstColumn="0" w:lastRowLastColumn="0"/>
            <w:tcW w:w="2664" w:type="dxa"/>
          </w:tcPr>
          <w:p w14:paraId="049C8037" w14:textId="6D4877BF" w:rsidR="00BB4D0D" w:rsidRPr="005025FE" w:rsidRDefault="00BB4D0D" w:rsidP="00FE05ED">
            <w:pPr>
              <w:rPr>
                <w:rFonts w:cs="Arial"/>
                <w:b w:val="0"/>
                <w:bCs w:val="0"/>
                <w:sz w:val="18"/>
                <w:szCs w:val="18"/>
              </w:rPr>
            </w:pPr>
            <w:r w:rsidRPr="005025FE">
              <w:rPr>
                <w:rFonts w:cs="Arial"/>
                <w:b w:val="0"/>
                <w:bCs w:val="0"/>
                <w:sz w:val="18"/>
                <w:szCs w:val="18"/>
              </w:rPr>
              <w:t>Ribbings backe</w:t>
            </w:r>
          </w:p>
        </w:tc>
        <w:tc>
          <w:tcPr>
            <w:tcW w:w="1810" w:type="dxa"/>
          </w:tcPr>
          <w:p w14:paraId="156002CC" w14:textId="77777777" w:rsidR="00BB4D0D" w:rsidRPr="007665CE" w:rsidRDefault="00BB4D0D" w:rsidP="00FE05ED">
            <w:pPr>
              <w:cnfStyle w:val="000000100000" w:firstRow="0" w:lastRow="0" w:firstColumn="0" w:lastColumn="0" w:oddVBand="0" w:evenVBand="0" w:oddHBand="1" w:evenHBand="0" w:firstRowFirstColumn="0" w:firstRowLastColumn="0" w:lastRowFirstColumn="0" w:lastRowLastColumn="0"/>
              <w:rPr>
                <w:rFonts w:cs="Arial"/>
                <w:sz w:val="18"/>
                <w:szCs w:val="18"/>
              </w:rPr>
            </w:pPr>
            <w:r w:rsidRPr="007665CE">
              <w:rPr>
                <w:rFonts w:cs="Arial"/>
                <w:sz w:val="18"/>
                <w:szCs w:val="18"/>
              </w:rPr>
              <w:t>28</w:t>
            </w:r>
          </w:p>
        </w:tc>
        <w:tc>
          <w:tcPr>
            <w:tcW w:w="1948" w:type="dxa"/>
          </w:tcPr>
          <w:p w14:paraId="614ABC90" w14:textId="4943E0A0" w:rsidR="00BB4D0D" w:rsidRPr="00BB4D0D" w:rsidRDefault="00BB4D0D" w:rsidP="00FE05ED">
            <w:pPr>
              <w:cnfStyle w:val="000000100000" w:firstRow="0" w:lastRow="0" w:firstColumn="0" w:lastColumn="0" w:oddVBand="0" w:evenVBand="0" w:oddHBand="1" w:evenHBand="0" w:firstRowFirstColumn="0" w:firstRowLastColumn="0" w:lastRowFirstColumn="0" w:lastRowLastColumn="0"/>
              <w:rPr>
                <w:rFonts w:cs="Arial"/>
                <w:sz w:val="18"/>
                <w:szCs w:val="18"/>
              </w:rPr>
            </w:pPr>
            <w:r w:rsidRPr="00BB4D0D">
              <w:rPr>
                <w:rFonts w:cs="Arial"/>
                <w:sz w:val="18"/>
                <w:szCs w:val="18"/>
              </w:rPr>
              <w:t>40</w:t>
            </w:r>
          </w:p>
        </w:tc>
        <w:tc>
          <w:tcPr>
            <w:tcW w:w="1937" w:type="dxa"/>
          </w:tcPr>
          <w:p w14:paraId="40368625" w14:textId="6096D408" w:rsidR="00BB4D0D" w:rsidRDefault="00740459" w:rsidP="00FE05ED">
            <w:pPr>
              <w:cnfStyle w:val="000000100000" w:firstRow="0" w:lastRow="0" w:firstColumn="0" w:lastColumn="0" w:oddVBand="0" w:evenVBand="0" w:oddHBand="1" w:evenHBand="0" w:firstRowFirstColumn="0" w:firstRowLastColumn="0" w:lastRowFirstColumn="0" w:lastRowLastColumn="0"/>
              <w:rPr>
                <w:rFonts w:cs="Arial"/>
                <w:b/>
                <w:sz w:val="18"/>
                <w:szCs w:val="18"/>
              </w:rPr>
            </w:pPr>
            <w:r>
              <w:rPr>
                <w:rFonts w:cs="Arial"/>
                <w:b/>
                <w:sz w:val="18"/>
                <w:szCs w:val="18"/>
              </w:rPr>
              <w:t>35</w:t>
            </w:r>
          </w:p>
        </w:tc>
      </w:tr>
      <w:tr w:rsidR="00BB4D0D" w:rsidRPr="005025FE" w14:paraId="4DD597C3" w14:textId="06C51B00" w:rsidTr="00BB4D0D">
        <w:trPr>
          <w:cnfStyle w:val="000000010000" w:firstRow="0" w:lastRow="0" w:firstColumn="0" w:lastColumn="0" w:oddVBand="0" w:evenVBand="0" w:oddHBand="0" w:evenHBand="1" w:firstRowFirstColumn="0" w:firstRowLastColumn="0" w:lastRowFirstColumn="0" w:lastRowLastColumn="0"/>
          <w:trHeight w:val="392"/>
        </w:trPr>
        <w:tc>
          <w:tcPr>
            <w:cnfStyle w:val="001000000000" w:firstRow="0" w:lastRow="0" w:firstColumn="1" w:lastColumn="0" w:oddVBand="0" w:evenVBand="0" w:oddHBand="0" w:evenHBand="0" w:firstRowFirstColumn="0" w:firstRowLastColumn="0" w:lastRowFirstColumn="0" w:lastRowLastColumn="0"/>
            <w:tcW w:w="2664" w:type="dxa"/>
          </w:tcPr>
          <w:p w14:paraId="0ECF6557" w14:textId="0BE28EA9" w:rsidR="00BB4D0D" w:rsidRPr="005025FE" w:rsidRDefault="00BB4D0D" w:rsidP="00FE05ED">
            <w:pPr>
              <w:rPr>
                <w:rFonts w:cs="Arial"/>
                <w:b w:val="0"/>
                <w:bCs w:val="0"/>
                <w:sz w:val="18"/>
                <w:szCs w:val="18"/>
              </w:rPr>
            </w:pPr>
            <w:r w:rsidRPr="00F50A1A">
              <w:rPr>
                <w:rFonts w:cs="Arial"/>
                <w:b w:val="0"/>
                <w:bCs w:val="0"/>
                <w:sz w:val="18"/>
                <w:szCs w:val="18"/>
              </w:rPr>
              <w:t>Rådan</w:t>
            </w:r>
          </w:p>
        </w:tc>
        <w:tc>
          <w:tcPr>
            <w:tcW w:w="1810" w:type="dxa"/>
          </w:tcPr>
          <w:p w14:paraId="64814233" w14:textId="77777777" w:rsidR="00BB4D0D" w:rsidRPr="007665CE" w:rsidRDefault="00BB4D0D" w:rsidP="00FE05ED">
            <w:pPr>
              <w:cnfStyle w:val="000000010000" w:firstRow="0" w:lastRow="0" w:firstColumn="0" w:lastColumn="0" w:oddVBand="0" w:evenVBand="0" w:oddHBand="0" w:evenHBand="1" w:firstRowFirstColumn="0" w:firstRowLastColumn="0" w:lastRowFirstColumn="0" w:lastRowLastColumn="0"/>
              <w:rPr>
                <w:rFonts w:cs="Arial"/>
                <w:sz w:val="18"/>
                <w:szCs w:val="18"/>
              </w:rPr>
            </w:pPr>
            <w:r w:rsidRPr="007665CE">
              <w:rPr>
                <w:rFonts w:cs="Arial"/>
                <w:sz w:val="18"/>
                <w:szCs w:val="18"/>
              </w:rPr>
              <w:t>0</w:t>
            </w:r>
          </w:p>
        </w:tc>
        <w:tc>
          <w:tcPr>
            <w:tcW w:w="1948" w:type="dxa"/>
          </w:tcPr>
          <w:p w14:paraId="67C9B72F" w14:textId="2792CBE7" w:rsidR="00BB4D0D" w:rsidRPr="00BB4D0D" w:rsidRDefault="00BB4D0D" w:rsidP="00FE05ED">
            <w:pPr>
              <w:cnfStyle w:val="000000010000" w:firstRow="0" w:lastRow="0" w:firstColumn="0" w:lastColumn="0" w:oddVBand="0" w:evenVBand="0" w:oddHBand="0" w:evenHBand="1" w:firstRowFirstColumn="0" w:firstRowLastColumn="0" w:lastRowFirstColumn="0" w:lastRowLastColumn="0"/>
              <w:rPr>
                <w:rFonts w:cs="Arial"/>
                <w:sz w:val="18"/>
                <w:szCs w:val="18"/>
              </w:rPr>
            </w:pPr>
            <w:r w:rsidRPr="00BB4D0D">
              <w:rPr>
                <w:rFonts w:cs="Arial"/>
                <w:sz w:val="18"/>
                <w:szCs w:val="18"/>
              </w:rPr>
              <w:t>0</w:t>
            </w:r>
          </w:p>
        </w:tc>
        <w:tc>
          <w:tcPr>
            <w:tcW w:w="1937" w:type="dxa"/>
          </w:tcPr>
          <w:p w14:paraId="52A99582" w14:textId="7DEF91B7" w:rsidR="00BB4D0D" w:rsidRDefault="00F50A1A" w:rsidP="00FE05ED">
            <w:pPr>
              <w:cnfStyle w:val="000000010000" w:firstRow="0" w:lastRow="0" w:firstColumn="0" w:lastColumn="0" w:oddVBand="0" w:evenVBand="0" w:oddHBand="0" w:evenHBand="1" w:firstRowFirstColumn="0" w:firstRowLastColumn="0" w:lastRowFirstColumn="0" w:lastRowLastColumn="0"/>
              <w:rPr>
                <w:rFonts w:cs="Arial"/>
                <w:b/>
                <w:sz w:val="18"/>
                <w:szCs w:val="18"/>
              </w:rPr>
            </w:pPr>
            <w:r>
              <w:rPr>
                <w:rFonts w:cs="Arial"/>
                <w:b/>
                <w:sz w:val="18"/>
                <w:szCs w:val="18"/>
              </w:rPr>
              <w:t>0</w:t>
            </w:r>
          </w:p>
        </w:tc>
      </w:tr>
      <w:tr w:rsidR="00BB4D0D" w:rsidRPr="005025FE" w14:paraId="5DA4EDD3" w14:textId="4ED97325" w:rsidTr="00BB4D0D">
        <w:trPr>
          <w:cnfStyle w:val="000000100000" w:firstRow="0" w:lastRow="0" w:firstColumn="0" w:lastColumn="0" w:oddVBand="0" w:evenVBand="0" w:oddHBand="1" w:evenHBand="0" w:firstRowFirstColumn="0" w:firstRowLastColumn="0" w:lastRowFirstColumn="0" w:lastRowLastColumn="0"/>
          <w:trHeight w:val="407"/>
        </w:trPr>
        <w:tc>
          <w:tcPr>
            <w:cnfStyle w:val="001000000000" w:firstRow="0" w:lastRow="0" w:firstColumn="1" w:lastColumn="0" w:oddVBand="0" w:evenVBand="0" w:oddHBand="0" w:evenHBand="0" w:firstRowFirstColumn="0" w:firstRowLastColumn="0" w:lastRowFirstColumn="0" w:lastRowLastColumn="0"/>
            <w:tcW w:w="2664" w:type="dxa"/>
            <w:tcBorders>
              <w:bottom w:val="single" w:sz="12" w:space="0" w:color="auto"/>
            </w:tcBorders>
          </w:tcPr>
          <w:p w14:paraId="162BE9A3" w14:textId="6FD3A7E7" w:rsidR="00BB4D0D" w:rsidRPr="005025FE" w:rsidRDefault="00BB4D0D" w:rsidP="00FE05ED">
            <w:pPr>
              <w:rPr>
                <w:rFonts w:cs="Arial"/>
                <w:b w:val="0"/>
                <w:bCs w:val="0"/>
                <w:sz w:val="18"/>
                <w:szCs w:val="18"/>
              </w:rPr>
            </w:pPr>
            <w:r w:rsidRPr="005025FE">
              <w:rPr>
                <w:rFonts w:cs="Arial"/>
                <w:b w:val="0"/>
                <w:bCs w:val="0"/>
                <w:sz w:val="18"/>
                <w:szCs w:val="18"/>
              </w:rPr>
              <w:t>Soltorp</w:t>
            </w:r>
          </w:p>
        </w:tc>
        <w:tc>
          <w:tcPr>
            <w:tcW w:w="1810" w:type="dxa"/>
            <w:tcBorders>
              <w:bottom w:val="single" w:sz="12" w:space="0" w:color="auto"/>
            </w:tcBorders>
          </w:tcPr>
          <w:p w14:paraId="7309E50C" w14:textId="77777777" w:rsidR="00BB4D0D" w:rsidRPr="007665CE" w:rsidRDefault="00BB4D0D" w:rsidP="00FE05ED">
            <w:pPr>
              <w:cnfStyle w:val="000000100000" w:firstRow="0" w:lastRow="0" w:firstColumn="0" w:lastColumn="0" w:oddVBand="0" w:evenVBand="0" w:oddHBand="1" w:evenHBand="0" w:firstRowFirstColumn="0" w:firstRowLastColumn="0" w:lastRowFirstColumn="0" w:lastRowLastColumn="0"/>
              <w:rPr>
                <w:rFonts w:cs="Arial"/>
                <w:sz w:val="18"/>
                <w:szCs w:val="18"/>
              </w:rPr>
            </w:pPr>
            <w:r w:rsidRPr="007665CE">
              <w:rPr>
                <w:rFonts w:cs="Arial"/>
                <w:sz w:val="18"/>
                <w:szCs w:val="18"/>
              </w:rPr>
              <w:t>20</w:t>
            </w:r>
          </w:p>
        </w:tc>
        <w:tc>
          <w:tcPr>
            <w:tcW w:w="1948" w:type="dxa"/>
            <w:tcBorders>
              <w:bottom w:val="single" w:sz="12" w:space="0" w:color="auto"/>
            </w:tcBorders>
          </w:tcPr>
          <w:p w14:paraId="586F9DA9" w14:textId="0F84E192" w:rsidR="00BB4D0D" w:rsidRPr="00BB4D0D" w:rsidRDefault="00BB4D0D" w:rsidP="00FE05ED">
            <w:pPr>
              <w:cnfStyle w:val="000000100000" w:firstRow="0" w:lastRow="0" w:firstColumn="0" w:lastColumn="0" w:oddVBand="0" w:evenVBand="0" w:oddHBand="1" w:evenHBand="0" w:firstRowFirstColumn="0" w:firstRowLastColumn="0" w:lastRowFirstColumn="0" w:lastRowLastColumn="0"/>
              <w:rPr>
                <w:rFonts w:cs="Arial"/>
                <w:sz w:val="18"/>
                <w:szCs w:val="18"/>
              </w:rPr>
            </w:pPr>
            <w:r w:rsidRPr="00BB4D0D">
              <w:rPr>
                <w:rFonts w:cs="Arial"/>
                <w:sz w:val="18"/>
                <w:szCs w:val="18"/>
              </w:rPr>
              <w:t>31</w:t>
            </w:r>
          </w:p>
        </w:tc>
        <w:tc>
          <w:tcPr>
            <w:tcW w:w="1937" w:type="dxa"/>
            <w:tcBorders>
              <w:bottom w:val="single" w:sz="12" w:space="0" w:color="auto"/>
            </w:tcBorders>
          </w:tcPr>
          <w:p w14:paraId="072320E5" w14:textId="0AAEFB34" w:rsidR="00BB4D0D" w:rsidRDefault="00740459" w:rsidP="00FE05ED">
            <w:pPr>
              <w:cnfStyle w:val="000000100000" w:firstRow="0" w:lastRow="0" w:firstColumn="0" w:lastColumn="0" w:oddVBand="0" w:evenVBand="0" w:oddHBand="1" w:evenHBand="0" w:firstRowFirstColumn="0" w:firstRowLastColumn="0" w:lastRowFirstColumn="0" w:lastRowLastColumn="0"/>
              <w:rPr>
                <w:rFonts w:cs="Arial"/>
                <w:b/>
                <w:sz w:val="18"/>
                <w:szCs w:val="18"/>
              </w:rPr>
            </w:pPr>
            <w:r>
              <w:rPr>
                <w:rFonts w:cs="Arial"/>
                <w:b/>
                <w:sz w:val="18"/>
                <w:szCs w:val="18"/>
              </w:rPr>
              <w:t>14</w:t>
            </w:r>
          </w:p>
        </w:tc>
      </w:tr>
      <w:tr w:rsidR="00BB4D0D" w:rsidRPr="00FE7E86" w14:paraId="43EE6855" w14:textId="69B1AB7C" w:rsidTr="00740459">
        <w:trPr>
          <w:cnfStyle w:val="000000010000" w:firstRow="0" w:lastRow="0" w:firstColumn="0" w:lastColumn="0" w:oddVBand="0" w:evenVBand="0" w:oddHBand="0" w:evenHBand="1" w:firstRowFirstColumn="0" w:firstRowLastColumn="0" w:lastRowFirstColumn="0" w:lastRowLastColumn="0"/>
          <w:trHeight w:val="407"/>
        </w:trPr>
        <w:tc>
          <w:tcPr>
            <w:cnfStyle w:val="001000000000" w:firstRow="0" w:lastRow="0" w:firstColumn="1" w:lastColumn="0" w:oddVBand="0" w:evenVBand="0" w:oddHBand="0" w:evenHBand="0" w:firstRowFirstColumn="0" w:firstRowLastColumn="0" w:lastRowFirstColumn="0" w:lastRowLastColumn="0"/>
            <w:tcW w:w="2664" w:type="dxa"/>
            <w:tcBorders>
              <w:top w:val="single" w:sz="12" w:space="0" w:color="auto"/>
              <w:bottom w:val="single" w:sz="12" w:space="0" w:color="auto"/>
            </w:tcBorders>
          </w:tcPr>
          <w:p w14:paraId="1B44AA38" w14:textId="77777777" w:rsidR="00BB4D0D" w:rsidRPr="00FE7E86" w:rsidRDefault="00BB4D0D" w:rsidP="00FE05ED">
            <w:pPr>
              <w:rPr>
                <w:rFonts w:cs="Arial"/>
                <w:bCs w:val="0"/>
                <w:sz w:val="18"/>
                <w:szCs w:val="18"/>
              </w:rPr>
            </w:pPr>
            <w:r w:rsidRPr="00FE7E86">
              <w:rPr>
                <w:rFonts w:cs="Arial"/>
                <w:bCs w:val="0"/>
                <w:sz w:val="18"/>
                <w:szCs w:val="18"/>
              </w:rPr>
              <w:t>SÄBO enl</w:t>
            </w:r>
            <w:r>
              <w:rPr>
                <w:rFonts w:cs="Arial"/>
                <w:bCs w:val="0"/>
                <w:sz w:val="18"/>
                <w:szCs w:val="18"/>
              </w:rPr>
              <w:t>igt</w:t>
            </w:r>
            <w:r w:rsidRPr="00FE7E86">
              <w:rPr>
                <w:rFonts w:cs="Arial"/>
                <w:bCs w:val="0"/>
                <w:sz w:val="18"/>
                <w:szCs w:val="18"/>
              </w:rPr>
              <w:t xml:space="preserve"> LOV</w:t>
            </w:r>
          </w:p>
        </w:tc>
        <w:tc>
          <w:tcPr>
            <w:tcW w:w="1810" w:type="dxa"/>
            <w:tcBorders>
              <w:top w:val="single" w:sz="12" w:space="0" w:color="auto"/>
              <w:bottom w:val="single" w:sz="12" w:space="0" w:color="auto"/>
            </w:tcBorders>
          </w:tcPr>
          <w:p w14:paraId="0367E5FA" w14:textId="77777777" w:rsidR="00BB4D0D" w:rsidRPr="007665CE" w:rsidRDefault="00BB4D0D" w:rsidP="00FE05ED">
            <w:pPr>
              <w:cnfStyle w:val="000000010000" w:firstRow="0" w:lastRow="0" w:firstColumn="0" w:lastColumn="0" w:oddVBand="0" w:evenVBand="0" w:oddHBand="0" w:evenHBand="1" w:firstRowFirstColumn="0" w:firstRowLastColumn="0" w:lastRowFirstColumn="0" w:lastRowLastColumn="0"/>
              <w:rPr>
                <w:rFonts w:cs="Arial"/>
                <w:sz w:val="18"/>
                <w:szCs w:val="18"/>
              </w:rPr>
            </w:pPr>
          </w:p>
        </w:tc>
        <w:tc>
          <w:tcPr>
            <w:tcW w:w="1948" w:type="dxa"/>
            <w:tcBorders>
              <w:top w:val="single" w:sz="12" w:space="0" w:color="auto"/>
              <w:bottom w:val="single" w:sz="12" w:space="0" w:color="auto"/>
            </w:tcBorders>
          </w:tcPr>
          <w:p w14:paraId="1E1057BF" w14:textId="77777777" w:rsidR="00BB4D0D" w:rsidRPr="00BB4D0D" w:rsidRDefault="00BB4D0D" w:rsidP="00FE05ED">
            <w:pPr>
              <w:cnfStyle w:val="000000010000" w:firstRow="0" w:lastRow="0" w:firstColumn="0" w:lastColumn="0" w:oddVBand="0" w:evenVBand="0" w:oddHBand="0" w:evenHBand="1" w:firstRowFirstColumn="0" w:firstRowLastColumn="0" w:lastRowFirstColumn="0" w:lastRowLastColumn="0"/>
              <w:rPr>
                <w:rFonts w:cs="Arial"/>
                <w:sz w:val="18"/>
                <w:szCs w:val="18"/>
              </w:rPr>
            </w:pPr>
          </w:p>
        </w:tc>
        <w:tc>
          <w:tcPr>
            <w:tcW w:w="1937" w:type="dxa"/>
            <w:tcBorders>
              <w:top w:val="single" w:sz="12" w:space="0" w:color="auto"/>
              <w:bottom w:val="single" w:sz="12" w:space="0" w:color="auto"/>
            </w:tcBorders>
          </w:tcPr>
          <w:p w14:paraId="600C9A06" w14:textId="77777777" w:rsidR="00BB4D0D" w:rsidRPr="0065503B" w:rsidRDefault="00BB4D0D" w:rsidP="00FE05ED">
            <w:pPr>
              <w:cnfStyle w:val="000000010000" w:firstRow="0" w:lastRow="0" w:firstColumn="0" w:lastColumn="0" w:oddVBand="0" w:evenVBand="0" w:oddHBand="0" w:evenHBand="1" w:firstRowFirstColumn="0" w:firstRowLastColumn="0" w:lastRowFirstColumn="0" w:lastRowLastColumn="0"/>
              <w:rPr>
                <w:rFonts w:cs="Arial"/>
                <w:b/>
                <w:sz w:val="18"/>
                <w:szCs w:val="18"/>
              </w:rPr>
            </w:pPr>
          </w:p>
        </w:tc>
      </w:tr>
      <w:tr w:rsidR="00BB4D0D" w:rsidRPr="005025FE" w14:paraId="5B3BC429" w14:textId="5E7DBA2F" w:rsidTr="00740459">
        <w:trPr>
          <w:cnfStyle w:val="000000100000" w:firstRow="0" w:lastRow="0" w:firstColumn="0" w:lastColumn="0" w:oddVBand="0" w:evenVBand="0" w:oddHBand="1" w:evenHBand="0" w:firstRowFirstColumn="0" w:firstRowLastColumn="0" w:lastRowFirstColumn="0" w:lastRowLastColumn="0"/>
          <w:trHeight w:val="407"/>
        </w:trPr>
        <w:tc>
          <w:tcPr>
            <w:cnfStyle w:val="001000000000" w:firstRow="0" w:lastRow="0" w:firstColumn="1" w:lastColumn="0" w:oddVBand="0" w:evenVBand="0" w:oddHBand="0" w:evenHBand="0" w:firstRowFirstColumn="0" w:firstRowLastColumn="0" w:lastRowFirstColumn="0" w:lastRowLastColumn="0"/>
            <w:tcW w:w="2664" w:type="dxa"/>
            <w:tcBorders>
              <w:top w:val="single" w:sz="12" w:space="0" w:color="auto"/>
              <w:bottom w:val="single" w:sz="4" w:space="0" w:color="auto"/>
            </w:tcBorders>
          </w:tcPr>
          <w:p w14:paraId="2C256DC8" w14:textId="77777777" w:rsidR="00BB4D0D" w:rsidRPr="005025FE" w:rsidRDefault="00BB4D0D" w:rsidP="00FE05ED">
            <w:pPr>
              <w:rPr>
                <w:rFonts w:cs="Arial"/>
                <w:b w:val="0"/>
                <w:bCs w:val="0"/>
                <w:sz w:val="18"/>
                <w:szCs w:val="18"/>
              </w:rPr>
            </w:pPr>
            <w:r>
              <w:rPr>
                <w:rFonts w:cs="Arial"/>
                <w:b w:val="0"/>
                <w:bCs w:val="0"/>
                <w:sz w:val="18"/>
                <w:szCs w:val="18"/>
              </w:rPr>
              <w:t>Almvägen</w:t>
            </w:r>
          </w:p>
        </w:tc>
        <w:tc>
          <w:tcPr>
            <w:tcW w:w="1810" w:type="dxa"/>
            <w:tcBorders>
              <w:top w:val="single" w:sz="12" w:space="0" w:color="auto"/>
              <w:bottom w:val="single" w:sz="4" w:space="0" w:color="auto"/>
            </w:tcBorders>
          </w:tcPr>
          <w:p w14:paraId="2D7ACDF4" w14:textId="6066340D" w:rsidR="00BB4D0D" w:rsidRPr="007665CE" w:rsidRDefault="00BB4D0D" w:rsidP="00FE05ED">
            <w:pPr>
              <w:cnfStyle w:val="000000100000" w:firstRow="0" w:lastRow="0" w:firstColumn="0" w:lastColumn="0" w:oddVBand="0" w:evenVBand="0" w:oddHBand="1" w:evenHBand="0" w:firstRowFirstColumn="0" w:firstRowLastColumn="0" w:lastRowFirstColumn="0" w:lastRowLastColumn="0"/>
              <w:rPr>
                <w:rFonts w:cs="Arial"/>
                <w:sz w:val="18"/>
                <w:szCs w:val="18"/>
              </w:rPr>
            </w:pPr>
            <w:r w:rsidRPr="007665CE">
              <w:rPr>
                <w:rFonts w:cs="Arial"/>
                <w:sz w:val="18"/>
                <w:szCs w:val="18"/>
              </w:rPr>
              <w:t>0</w:t>
            </w:r>
          </w:p>
        </w:tc>
        <w:tc>
          <w:tcPr>
            <w:tcW w:w="1948" w:type="dxa"/>
            <w:tcBorders>
              <w:top w:val="single" w:sz="12" w:space="0" w:color="auto"/>
              <w:bottom w:val="single" w:sz="4" w:space="0" w:color="auto"/>
            </w:tcBorders>
          </w:tcPr>
          <w:p w14:paraId="2F15CCD7" w14:textId="78D4B181" w:rsidR="00BB4D0D" w:rsidRPr="00BB4D0D" w:rsidRDefault="00BB4D0D" w:rsidP="00FE05ED">
            <w:pPr>
              <w:cnfStyle w:val="000000100000" w:firstRow="0" w:lastRow="0" w:firstColumn="0" w:lastColumn="0" w:oddVBand="0" w:evenVBand="0" w:oddHBand="1" w:evenHBand="0" w:firstRowFirstColumn="0" w:firstRowLastColumn="0" w:lastRowFirstColumn="0" w:lastRowLastColumn="0"/>
              <w:rPr>
                <w:rFonts w:cs="Arial"/>
                <w:sz w:val="18"/>
                <w:szCs w:val="18"/>
              </w:rPr>
            </w:pPr>
            <w:r w:rsidRPr="00BB4D0D">
              <w:rPr>
                <w:rFonts w:cs="Arial"/>
                <w:sz w:val="18"/>
                <w:szCs w:val="18"/>
              </w:rPr>
              <w:t>0</w:t>
            </w:r>
          </w:p>
        </w:tc>
        <w:tc>
          <w:tcPr>
            <w:tcW w:w="1937" w:type="dxa"/>
            <w:tcBorders>
              <w:top w:val="single" w:sz="12" w:space="0" w:color="auto"/>
              <w:bottom w:val="single" w:sz="4" w:space="0" w:color="auto"/>
            </w:tcBorders>
          </w:tcPr>
          <w:p w14:paraId="185C8D65" w14:textId="106CE993" w:rsidR="00BB4D0D" w:rsidRDefault="00740459" w:rsidP="00FE05ED">
            <w:pPr>
              <w:cnfStyle w:val="000000100000" w:firstRow="0" w:lastRow="0" w:firstColumn="0" w:lastColumn="0" w:oddVBand="0" w:evenVBand="0" w:oddHBand="1" w:evenHBand="0" w:firstRowFirstColumn="0" w:firstRowLastColumn="0" w:lastRowFirstColumn="0" w:lastRowLastColumn="0"/>
              <w:rPr>
                <w:rFonts w:cs="Arial"/>
                <w:b/>
                <w:sz w:val="18"/>
                <w:szCs w:val="18"/>
              </w:rPr>
            </w:pPr>
            <w:r>
              <w:rPr>
                <w:rFonts w:cs="Arial"/>
                <w:b/>
                <w:sz w:val="18"/>
                <w:szCs w:val="18"/>
              </w:rPr>
              <w:t>9</w:t>
            </w:r>
          </w:p>
        </w:tc>
      </w:tr>
      <w:tr w:rsidR="00BB4D0D" w:rsidRPr="005025FE" w14:paraId="61B67872" w14:textId="31A919E2" w:rsidTr="00740459">
        <w:trPr>
          <w:cnfStyle w:val="000000010000" w:firstRow="0" w:lastRow="0" w:firstColumn="0" w:lastColumn="0" w:oddVBand="0" w:evenVBand="0" w:oddHBand="0" w:evenHBand="1" w:firstRowFirstColumn="0" w:firstRowLastColumn="0" w:lastRowFirstColumn="0" w:lastRowLastColumn="0"/>
          <w:trHeight w:val="407"/>
        </w:trPr>
        <w:tc>
          <w:tcPr>
            <w:cnfStyle w:val="001000000000" w:firstRow="0" w:lastRow="0" w:firstColumn="1" w:lastColumn="0" w:oddVBand="0" w:evenVBand="0" w:oddHBand="0" w:evenHBand="0" w:firstRowFirstColumn="0" w:firstRowLastColumn="0" w:lastRowFirstColumn="0" w:lastRowLastColumn="0"/>
            <w:tcW w:w="2664" w:type="dxa"/>
            <w:tcBorders>
              <w:top w:val="single" w:sz="4" w:space="0" w:color="auto"/>
            </w:tcBorders>
          </w:tcPr>
          <w:p w14:paraId="057D8819" w14:textId="19325C9A" w:rsidR="00BB4D0D" w:rsidRDefault="00BB4D0D" w:rsidP="00FE05ED">
            <w:pPr>
              <w:rPr>
                <w:rFonts w:cs="Arial"/>
                <w:sz w:val="18"/>
                <w:szCs w:val="18"/>
              </w:rPr>
            </w:pPr>
            <w:r w:rsidRPr="005025FE">
              <w:rPr>
                <w:rFonts w:cs="Arial"/>
                <w:b w:val="0"/>
                <w:bCs w:val="0"/>
                <w:sz w:val="18"/>
                <w:szCs w:val="18"/>
              </w:rPr>
              <w:t>Bergkälla</w:t>
            </w:r>
          </w:p>
        </w:tc>
        <w:tc>
          <w:tcPr>
            <w:tcW w:w="1810" w:type="dxa"/>
            <w:tcBorders>
              <w:top w:val="single" w:sz="4" w:space="0" w:color="auto"/>
            </w:tcBorders>
          </w:tcPr>
          <w:p w14:paraId="5AE6C23D" w14:textId="4209D4E4" w:rsidR="00BB4D0D" w:rsidRPr="007665CE" w:rsidRDefault="00BB4D0D" w:rsidP="00FE05ED">
            <w:pPr>
              <w:cnfStyle w:val="000000010000" w:firstRow="0" w:lastRow="0" w:firstColumn="0" w:lastColumn="0" w:oddVBand="0" w:evenVBand="0" w:oddHBand="0" w:evenHBand="1" w:firstRowFirstColumn="0" w:firstRowLastColumn="0" w:lastRowFirstColumn="0" w:lastRowLastColumn="0"/>
              <w:rPr>
                <w:rFonts w:cs="Arial"/>
                <w:sz w:val="18"/>
                <w:szCs w:val="18"/>
              </w:rPr>
            </w:pPr>
            <w:r w:rsidRPr="007665CE">
              <w:rPr>
                <w:rFonts w:cs="Arial"/>
                <w:sz w:val="18"/>
                <w:szCs w:val="18"/>
              </w:rPr>
              <w:t>0</w:t>
            </w:r>
          </w:p>
        </w:tc>
        <w:tc>
          <w:tcPr>
            <w:tcW w:w="1948" w:type="dxa"/>
            <w:tcBorders>
              <w:top w:val="single" w:sz="4" w:space="0" w:color="auto"/>
            </w:tcBorders>
          </w:tcPr>
          <w:p w14:paraId="6A4622D5" w14:textId="05F62FCF" w:rsidR="00BB4D0D" w:rsidRPr="00BB4D0D" w:rsidRDefault="00BB4D0D" w:rsidP="00FE05ED">
            <w:pPr>
              <w:cnfStyle w:val="000000010000" w:firstRow="0" w:lastRow="0" w:firstColumn="0" w:lastColumn="0" w:oddVBand="0" w:evenVBand="0" w:oddHBand="0" w:evenHBand="1" w:firstRowFirstColumn="0" w:firstRowLastColumn="0" w:lastRowFirstColumn="0" w:lastRowLastColumn="0"/>
              <w:rPr>
                <w:rFonts w:cs="Arial"/>
                <w:sz w:val="18"/>
                <w:szCs w:val="18"/>
              </w:rPr>
            </w:pPr>
            <w:r w:rsidRPr="00BB4D0D">
              <w:rPr>
                <w:rFonts w:cs="Arial"/>
                <w:sz w:val="18"/>
                <w:szCs w:val="18"/>
              </w:rPr>
              <w:t>0</w:t>
            </w:r>
          </w:p>
        </w:tc>
        <w:tc>
          <w:tcPr>
            <w:tcW w:w="1937" w:type="dxa"/>
            <w:tcBorders>
              <w:top w:val="single" w:sz="4" w:space="0" w:color="auto"/>
            </w:tcBorders>
          </w:tcPr>
          <w:p w14:paraId="3F52C3CD" w14:textId="2B309594" w:rsidR="00BB4D0D" w:rsidRDefault="00740459" w:rsidP="00FE05ED">
            <w:pPr>
              <w:cnfStyle w:val="000000010000" w:firstRow="0" w:lastRow="0" w:firstColumn="0" w:lastColumn="0" w:oddVBand="0" w:evenVBand="0" w:oddHBand="0" w:evenHBand="1" w:firstRowFirstColumn="0" w:firstRowLastColumn="0" w:lastRowFirstColumn="0" w:lastRowLastColumn="0"/>
              <w:rPr>
                <w:rFonts w:cs="Arial"/>
                <w:b/>
                <w:sz w:val="18"/>
                <w:szCs w:val="18"/>
              </w:rPr>
            </w:pPr>
            <w:r>
              <w:rPr>
                <w:rFonts w:cs="Arial"/>
                <w:b/>
                <w:sz w:val="18"/>
                <w:szCs w:val="18"/>
              </w:rPr>
              <w:t>32</w:t>
            </w:r>
          </w:p>
        </w:tc>
      </w:tr>
      <w:tr w:rsidR="00BB4D0D" w:rsidRPr="005025FE" w14:paraId="707CA2FB" w14:textId="652E5B00" w:rsidTr="00BB4D0D">
        <w:trPr>
          <w:cnfStyle w:val="000000100000" w:firstRow="0" w:lastRow="0" w:firstColumn="0" w:lastColumn="0" w:oddVBand="0" w:evenVBand="0" w:oddHBand="1" w:evenHBand="0" w:firstRowFirstColumn="0" w:firstRowLastColumn="0" w:lastRowFirstColumn="0" w:lastRowLastColumn="0"/>
          <w:trHeight w:val="407"/>
        </w:trPr>
        <w:tc>
          <w:tcPr>
            <w:cnfStyle w:val="001000000000" w:firstRow="0" w:lastRow="0" w:firstColumn="1" w:lastColumn="0" w:oddVBand="0" w:evenVBand="0" w:oddHBand="0" w:evenHBand="0" w:firstRowFirstColumn="0" w:firstRowLastColumn="0" w:lastRowFirstColumn="0" w:lastRowLastColumn="0"/>
            <w:tcW w:w="2664" w:type="dxa"/>
          </w:tcPr>
          <w:p w14:paraId="1EE12D6A" w14:textId="77777777" w:rsidR="00BB4D0D" w:rsidRPr="005025FE" w:rsidRDefault="00BB4D0D" w:rsidP="00FE05ED">
            <w:pPr>
              <w:rPr>
                <w:rFonts w:cs="Arial"/>
                <w:b w:val="0"/>
                <w:bCs w:val="0"/>
                <w:sz w:val="18"/>
                <w:szCs w:val="18"/>
              </w:rPr>
            </w:pPr>
            <w:r>
              <w:rPr>
                <w:rFonts w:cs="Arial"/>
                <w:b w:val="0"/>
                <w:bCs w:val="0"/>
                <w:sz w:val="18"/>
                <w:szCs w:val="18"/>
              </w:rPr>
              <w:t>Johannesbergsvägen</w:t>
            </w:r>
          </w:p>
        </w:tc>
        <w:tc>
          <w:tcPr>
            <w:tcW w:w="1810" w:type="dxa"/>
          </w:tcPr>
          <w:p w14:paraId="16FFDAE1" w14:textId="77777777" w:rsidR="00BB4D0D" w:rsidRPr="007665CE" w:rsidRDefault="00BB4D0D" w:rsidP="00FE05ED">
            <w:pPr>
              <w:cnfStyle w:val="000000100000" w:firstRow="0" w:lastRow="0" w:firstColumn="0" w:lastColumn="0" w:oddVBand="0" w:evenVBand="0" w:oddHBand="1" w:evenHBand="0" w:firstRowFirstColumn="0" w:firstRowLastColumn="0" w:lastRowFirstColumn="0" w:lastRowLastColumn="0"/>
              <w:rPr>
                <w:rFonts w:cs="Arial"/>
                <w:sz w:val="18"/>
                <w:szCs w:val="18"/>
              </w:rPr>
            </w:pPr>
            <w:r w:rsidRPr="007665CE">
              <w:rPr>
                <w:rFonts w:cs="Arial"/>
                <w:sz w:val="18"/>
                <w:szCs w:val="18"/>
              </w:rPr>
              <w:t>0</w:t>
            </w:r>
          </w:p>
        </w:tc>
        <w:tc>
          <w:tcPr>
            <w:tcW w:w="1948" w:type="dxa"/>
          </w:tcPr>
          <w:p w14:paraId="38005F27" w14:textId="458B4DE0" w:rsidR="00BB4D0D" w:rsidRPr="00BB4D0D" w:rsidRDefault="00BB4D0D" w:rsidP="00FE05ED">
            <w:pPr>
              <w:cnfStyle w:val="000000100000" w:firstRow="0" w:lastRow="0" w:firstColumn="0" w:lastColumn="0" w:oddVBand="0" w:evenVBand="0" w:oddHBand="1" w:evenHBand="0" w:firstRowFirstColumn="0" w:firstRowLastColumn="0" w:lastRowFirstColumn="0" w:lastRowLastColumn="0"/>
              <w:rPr>
                <w:rFonts w:cs="Arial"/>
                <w:sz w:val="18"/>
                <w:szCs w:val="18"/>
              </w:rPr>
            </w:pPr>
            <w:r w:rsidRPr="00BB4D0D">
              <w:rPr>
                <w:rFonts w:cs="Arial"/>
                <w:sz w:val="18"/>
                <w:szCs w:val="18"/>
              </w:rPr>
              <w:t>0</w:t>
            </w:r>
          </w:p>
        </w:tc>
        <w:tc>
          <w:tcPr>
            <w:tcW w:w="1937" w:type="dxa"/>
          </w:tcPr>
          <w:p w14:paraId="3E65EC70" w14:textId="321FAC45" w:rsidR="00BB4D0D" w:rsidRDefault="00740459" w:rsidP="00FE05ED">
            <w:pPr>
              <w:cnfStyle w:val="000000100000" w:firstRow="0" w:lastRow="0" w:firstColumn="0" w:lastColumn="0" w:oddVBand="0" w:evenVBand="0" w:oddHBand="1" w:evenHBand="0" w:firstRowFirstColumn="0" w:firstRowLastColumn="0" w:lastRowFirstColumn="0" w:lastRowLastColumn="0"/>
              <w:rPr>
                <w:rFonts w:cs="Arial"/>
                <w:b/>
                <w:sz w:val="18"/>
                <w:szCs w:val="18"/>
              </w:rPr>
            </w:pPr>
            <w:r>
              <w:rPr>
                <w:rFonts w:cs="Arial"/>
                <w:b/>
                <w:sz w:val="18"/>
                <w:szCs w:val="18"/>
              </w:rPr>
              <w:t>0</w:t>
            </w:r>
          </w:p>
        </w:tc>
      </w:tr>
      <w:tr w:rsidR="00BB4D0D" w:rsidRPr="005025FE" w14:paraId="0EE4BED1" w14:textId="672C4B91" w:rsidTr="00BB4D0D">
        <w:trPr>
          <w:cnfStyle w:val="000000010000" w:firstRow="0" w:lastRow="0" w:firstColumn="0" w:lastColumn="0" w:oddVBand="0" w:evenVBand="0" w:oddHBand="0" w:evenHBand="1" w:firstRowFirstColumn="0" w:firstRowLastColumn="0" w:lastRowFirstColumn="0" w:lastRowLastColumn="0"/>
          <w:trHeight w:val="407"/>
        </w:trPr>
        <w:tc>
          <w:tcPr>
            <w:cnfStyle w:val="001000000000" w:firstRow="0" w:lastRow="0" w:firstColumn="1" w:lastColumn="0" w:oddVBand="0" w:evenVBand="0" w:oddHBand="0" w:evenHBand="0" w:firstRowFirstColumn="0" w:firstRowLastColumn="0" w:lastRowFirstColumn="0" w:lastRowLastColumn="0"/>
            <w:tcW w:w="2664" w:type="dxa"/>
          </w:tcPr>
          <w:p w14:paraId="78856EB1" w14:textId="387DE454" w:rsidR="00BB4D0D" w:rsidRPr="005025FE" w:rsidRDefault="00DE6C36" w:rsidP="00FE05ED">
            <w:pPr>
              <w:rPr>
                <w:rFonts w:cs="Arial"/>
                <w:b w:val="0"/>
                <w:bCs w:val="0"/>
                <w:sz w:val="18"/>
                <w:szCs w:val="18"/>
              </w:rPr>
            </w:pPr>
            <w:r>
              <w:rPr>
                <w:rFonts w:cs="Arial"/>
                <w:b w:val="0"/>
                <w:bCs w:val="0"/>
                <w:sz w:val="18"/>
                <w:szCs w:val="18"/>
              </w:rPr>
              <w:t>Rotsunda</w:t>
            </w:r>
            <w:r w:rsidR="00BB4D0D" w:rsidRPr="005025FE">
              <w:rPr>
                <w:rFonts w:cs="Arial"/>
                <w:b w:val="0"/>
                <w:bCs w:val="0"/>
                <w:sz w:val="18"/>
                <w:szCs w:val="18"/>
              </w:rPr>
              <w:t>strand</w:t>
            </w:r>
          </w:p>
        </w:tc>
        <w:tc>
          <w:tcPr>
            <w:tcW w:w="1810" w:type="dxa"/>
          </w:tcPr>
          <w:p w14:paraId="705BDAC6" w14:textId="77777777" w:rsidR="00BB4D0D" w:rsidRPr="007665CE" w:rsidRDefault="00BB4D0D" w:rsidP="00FE05ED">
            <w:pPr>
              <w:cnfStyle w:val="000000010000" w:firstRow="0" w:lastRow="0" w:firstColumn="0" w:lastColumn="0" w:oddVBand="0" w:evenVBand="0" w:oddHBand="0" w:evenHBand="1" w:firstRowFirstColumn="0" w:firstRowLastColumn="0" w:lastRowFirstColumn="0" w:lastRowLastColumn="0"/>
              <w:rPr>
                <w:rFonts w:cs="Arial"/>
                <w:sz w:val="18"/>
                <w:szCs w:val="18"/>
              </w:rPr>
            </w:pPr>
            <w:r w:rsidRPr="007665CE">
              <w:rPr>
                <w:rFonts w:cs="Arial"/>
                <w:sz w:val="18"/>
                <w:szCs w:val="18"/>
              </w:rPr>
              <w:t>25</w:t>
            </w:r>
          </w:p>
        </w:tc>
        <w:tc>
          <w:tcPr>
            <w:tcW w:w="1948" w:type="dxa"/>
          </w:tcPr>
          <w:p w14:paraId="53D7403F" w14:textId="3E60E8BF" w:rsidR="00BB4D0D" w:rsidRPr="00BB4D0D" w:rsidRDefault="00BB4D0D" w:rsidP="00FE05ED">
            <w:pPr>
              <w:cnfStyle w:val="000000010000" w:firstRow="0" w:lastRow="0" w:firstColumn="0" w:lastColumn="0" w:oddVBand="0" w:evenVBand="0" w:oddHBand="0" w:evenHBand="1" w:firstRowFirstColumn="0" w:firstRowLastColumn="0" w:lastRowFirstColumn="0" w:lastRowLastColumn="0"/>
              <w:rPr>
                <w:rFonts w:cs="Arial"/>
                <w:sz w:val="18"/>
                <w:szCs w:val="18"/>
              </w:rPr>
            </w:pPr>
            <w:r w:rsidRPr="00BB4D0D">
              <w:rPr>
                <w:rFonts w:cs="Arial"/>
                <w:sz w:val="18"/>
                <w:szCs w:val="18"/>
              </w:rPr>
              <w:t>30</w:t>
            </w:r>
          </w:p>
        </w:tc>
        <w:tc>
          <w:tcPr>
            <w:tcW w:w="1937" w:type="dxa"/>
          </w:tcPr>
          <w:p w14:paraId="295BF370" w14:textId="0E41392D" w:rsidR="00BB4D0D" w:rsidRDefault="00740459" w:rsidP="00FE05ED">
            <w:pPr>
              <w:cnfStyle w:val="000000010000" w:firstRow="0" w:lastRow="0" w:firstColumn="0" w:lastColumn="0" w:oddVBand="0" w:evenVBand="0" w:oddHBand="0" w:evenHBand="1" w:firstRowFirstColumn="0" w:firstRowLastColumn="0" w:lastRowFirstColumn="0" w:lastRowLastColumn="0"/>
              <w:rPr>
                <w:rFonts w:cs="Arial"/>
                <w:b/>
                <w:sz w:val="18"/>
                <w:szCs w:val="18"/>
              </w:rPr>
            </w:pPr>
            <w:r>
              <w:rPr>
                <w:rFonts w:cs="Arial"/>
                <w:b/>
                <w:sz w:val="18"/>
                <w:szCs w:val="18"/>
              </w:rPr>
              <w:t>14</w:t>
            </w:r>
          </w:p>
        </w:tc>
      </w:tr>
      <w:tr w:rsidR="00BB4D0D" w:rsidRPr="005025FE" w14:paraId="70DFD395" w14:textId="4796C988" w:rsidTr="00BB4D0D">
        <w:trPr>
          <w:cnfStyle w:val="000000100000" w:firstRow="0" w:lastRow="0" w:firstColumn="0" w:lastColumn="0" w:oddVBand="0" w:evenVBand="0" w:oddHBand="1" w:evenHBand="0" w:firstRowFirstColumn="0" w:firstRowLastColumn="0" w:lastRowFirstColumn="0" w:lastRowLastColumn="0"/>
          <w:trHeight w:val="407"/>
        </w:trPr>
        <w:tc>
          <w:tcPr>
            <w:cnfStyle w:val="001000000000" w:firstRow="0" w:lastRow="0" w:firstColumn="1" w:lastColumn="0" w:oddVBand="0" w:evenVBand="0" w:oddHBand="0" w:evenHBand="0" w:firstRowFirstColumn="0" w:firstRowLastColumn="0" w:lastRowFirstColumn="0" w:lastRowLastColumn="0"/>
            <w:tcW w:w="2664" w:type="dxa"/>
          </w:tcPr>
          <w:p w14:paraId="4D624ED9" w14:textId="53F38EDA" w:rsidR="00BB4D0D" w:rsidRPr="007665CE" w:rsidRDefault="00BB4D0D" w:rsidP="00FE05ED">
            <w:pPr>
              <w:rPr>
                <w:rFonts w:cs="Arial"/>
                <w:b w:val="0"/>
                <w:sz w:val="18"/>
                <w:szCs w:val="18"/>
              </w:rPr>
            </w:pPr>
            <w:r w:rsidRPr="007665CE">
              <w:rPr>
                <w:rFonts w:cs="Arial"/>
                <w:b w:val="0"/>
                <w:sz w:val="18"/>
                <w:szCs w:val="18"/>
              </w:rPr>
              <w:t>Villa Tureberg</w:t>
            </w:r>
          </w:p>
        </w:tc>
        <w:tc>
          <w:tcPr>
            <w:tcW w:w="1810" w:type="dxa"/>
          </w:tcPr>
          <w:p w14:paraId="16164EF5" w14:textId="54F0C36D" w:rsidR="00BB4D0D" w:rsidRPr="007665CE" w:rsidRDefault="00BB4D0D" w:rsidP="00FE05ED">
            <w:pPr>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w:t>
            </w:r>
          </w:p>
        </w:tc>
        <w:tc>
          <w:tcPr>
            <w:tcW w:w="1948" w:type="dxa"/>
          </w:tcPr>
          <w:p w14:paraId="41114C9A" w14:textId="2E48C065" w:rsidR="00BB4D0D" w:rsidRPr="00BB4D0D" w:rsidRDefault="00BB4D0D" w:rsidP="00FE05ED">
            <w:pPr>
              <w:cnfStyle w:val="000000100000" w:firstRow="0" w:lastRow="0" w:firstColumn="0" w:lastColumn="0" w:oddVBand="0" w:evenVBand="0" w:oddHBand="1" w:evenHBand="0" w:firstRowFirstColumn="0" w:firstRowLastColumn="0" w:lastRowFirstColumn="0" w:lastRowLastColumn="0"/>
              <w:rPr>
                <w:rFonts w:cs="Arial"/>
                <w:sz w:val="18"/>
                <w:szCs w:val="18"/>
              </w:rPr>
            </w:pPr>
            <w:r w:rsidRPr="00BB4D0D">
              <w:rPr>
                <w:rFonts w:cs="Arial"/>
                <w:sz w:val="18"/>
                <w:szCs w:val="18"/>
              </w:rPr>
              <w:t>0</w:t>
            </w:r>
          </w:p>
        </w:tc>
        <w:tc>
          <w:tcPr>
            <w:tcW w:w="1937" w:type="dxa"/>
          </w:tcPr>
          <w:p w14:paraId="7EBE48EF" w14:textId="6A428A7F" w:rsidR="00BB4D0D" w:rsidRDefault="00740459" w:rsidP="00FE05ED">
            <w:pPr>
              <w:cnfStyle w:val="000000100000" w:firstRow="0" w:lastRow="0" w:firstColumn="0" w:lastColumn="0" w:oddVBand="0" w:evenVBand="0" w:oddHBand="1" w:evenHBand="0" w:firstRowFirstColumn="0" w:firstRowLastColumn="0" w:lastRowFirstColumn="0" w:lastRowLastColumn="0"/>
              <w:rPr>
                <w:rFonts w:cs="Arial"/>
                <w:b/>
                <w:sz w:val="18"/>
                <w:szCs w:val="18"/>
              </w:rPr>
            </w:pPr>
            <w:r>
              <w:rPr>
                <w:rFonts w:cs="Arial"/>
                <w:b/>
                <w:sz w:val="18"/>
                <w:szCs w:val="18"/>
              </w:rPr>
              <w:t>0</w:t>
            </w:r>
          </w:p>
        </w:tc>
      </w:tr>
      <w:tr w:rsidR="00BB4D0D" w:rsidRPr="005025FE" w14:paraId="27222AF6" w14:textId="6500F38E" w:rsidTr="00BB4D0D">
        <w:trPr>
          <w:cnfStyle w:val="000000010000" w:firstRow="0" w:lastRow="0" w:firstColumn="0" w:lastColumn="0" w:oddVBand="0" w:evenVBand="0" w:oddHBand="0" w:evenHBand="1" w:firstRowFirstColumn="0" w:firstRowLastColumn="0" w:lastRowFirstColumn="0" w:lastRowLastColumn="0"/>
          <w:trHeight w:val="407"/>
        </w:trPr>
        <w:tc>
          <w:tcPr>
            <w:cnfStyle w:val="001000000000" w:firstRow="0" w:lastRow="0" w:firstColumn="1" w:lastColumn="0" w:oddVBand="0" w:evenVBand="0" w:oddHBand="0" w:evenHBand="0" w:firstRowFirstColumn="0" w:firstRowLastColumn="0" w:lastRowFirstColumn="0" w:lastRowLastColumn="0"/>
            <w:tcW w:w="2664" w:type="dxa"/>
          </w:tcPr>
          <w:p w14:paraId="78790627" w14:textId="158293AC" w:rsidR="00BB4D0D" w:rsidRPr="005025FE" w:rsidRDefault="00BB4D0D" w:rsidP="00FE05ED">
            <w:pPr>
              <w:rPr>
                <w:rFonts w:cs="Arial"/>
                <w:b w:val="0"/>
                <w:bCs w:val="0"/>
                <w:sz w:val="18"/>
                <w:szCs w:val="18"/>
              </w:rPr>
            </w:pPr>
            <w:r w:rsidRPr="005025FE">
              <w:rPr>
                <w:rFonts w:cs="Arial"/>
                <w:b w:val="0"/>
                <w:bCs w:val="0"/>
                <w:sz w:val="18"/>
                <w:szCs w:val="18"/>
              </w:rPr>
              <w:t>Widaby</w:t>
            </w:r>
          </w:p>
        </w:tc>
        <w:tc>
          <w:tcPr>
            <w:tcW w:w="1810" w:type="dxa"/>
          </w:tcPr>
          <w:p w14:paraId="1479FE6C" w14:textId="77777777" w:rsidR="00BB4D0D" w:rsidRPr="007665CE" w:rsidRDefault="00BB4D0D" w:rsidP="00FE05ED">
            <w:pPr>
              <w:cnfStyle w:val="000000010000" w:firstRow="0" w:lastRow="0" w:firstColumn="0" w:lastColumn="0" w:oddVBand="0" w:evenVBand="0" w:oddHBand="0" w:evenHBand="1" w:firstRowFirstColumn="0" w:firstRowLastColumn="0" w:lastRowFirstColumn="0" w:lastRowLastColumn="0"/>
              <w:rPr>
                <w:rFonts w:cs="Arial"/>
                <w:sz w:val="18"/>
                <w:szCs w:val="18"/>
              </w:rPr>
            </w:pPr>
            <w:r w:rsidRPr="007665CE">
              <w:rPr>
                <w:rFonts w:cs="Arial"/>
                <w:sz w:val="18"/>
                <w:szCs w:val="18"/>
              </w:rPr>
              <w:t>0</w:t>
            </w:r>
          </w:p>
        </w:tc>
        <w:tc>
          <w:tcPr>
            <w:tcW w:w="1948" w:type="dxa"/>
          </w:tcPr>
          <w:p w14:paraId="5A9866E4" w14:textId="65278EB7" w:rsidR="00BB4D0D" w:rsidRPr="00BB4D0D" w:rsidRDefault="00BB4D0D" w:rsidP="00FE05ED">
            <w:pPr>
              <w:cnfStyle w:val="000000010000" w:firstRow="0" w:lastRow="0" w:firstColumn="0" w:lastColumn="0" w:oddVBand="0" w:evenVBand="0" w:oddHBand="0" w:evenHBand="1" w:firstRowFirstColumn="0" w:firstRowLastColumn="0" w:lastRowFirstColumn="0" w:lastRowLastColumn="0"/>
              <w:rPr>
                <w:rFonts w:cs="Arial"/>
                <w:sz w:val="18"/>
                <w:szCs w:val="18"/>
              </w:rPr>
            </w:pPr>
            <w:r w:rsidRPr="00BB4D0D">
              <w:rPr>
                <w:rFonts w:cs="Arial"/>
                <w:sz w:val="18"/>
                <w:szCs w:val="18"/>
              </w:rPr>
              <w:t>0</w:t>
            </w:r>
          </w:p>
        </w:tc>
        <w:tc>
          <w:tcPr>
            <w:tcW w:w="1937" w:type="dxa"/>
          </w:tcPr>
          <w:p w14:paraId="708C7CCE" w14:textId="32D7259D" w:rsidR="00BB4D0D" w:rsidRDefault="00740459" w:rsidP="00FE05ED">
            <w:pPr>
              <w:cnfStyle w:val="000000010000" w:firstRow="0" w:lastRow="0" w:firstColumn="0" w:lastColumn="0" w:oddVBand="0" w:evenVBand="0" w:oddHBand="0" w:evenHBand="1" w:firstRowFirstColumn="0" w:firstRowLastColumn="0" w:lastRowFirstColumn="0" w:lastRowLastColumn="0"/>
              <w:rPr>
                <w:rFonts w:cs="Arial"/>
                <w:b/>
                <w:sz w:val="18"/>
                <w:szCs w:val="18"/>
              </w:rPr>
            </w:pPr>
            <w:r>
              <w:rPr>
                <w:rFonts w:cs="Arial"/>
                <w:b/>
                <w:sz w:val="18"/>
                <w:szCs w:val="18"/>
              </w:rPr>
              <w:t>0</w:t>
            </w:r>
          </w:p>
        </w:tc>
      </w:tr>
    </w:tbl>
    <w:p w14:paraId="64D6DBE8" w14:textId="464AD48B" w:rsidR="0028706E" w:rsidRPr="006A3E30" w:rsidRDefault="00E1279D" w:rsidP="00FE05ED">
      <w:pPr>
        <w:ind w:left="3912" w:firstLine="1304"/>
        <w:rPr>
          <w:rStyle w:val="Rubrik2Char"/>
          <w:rFonts w:ascii="Times New Roman" w:hAnsi="Times New Roman" w:cs="Times New Roman"/>
          <w:b w:val="0"/>
          <w:sz w:val="14"/>
          <w:szCs w:val="14"/>
        </w:rPr>
      </w:pPr>
      <w:r w:rsidRPr="00E1279D">
        <w:rPr>
          <w:rStyle w:val="Rubrik2Char"/>
          <w:b w:val="0"/>
          <w:sz w:val="14"/>
          <w:szCs w:val="14"/>
        </w:rPr>
        <w:t xml:space="preserve">                </w:t>
      </w:r>
      <w:r>
        <w:rPr>
          <w:rStyle w:val="Rubrik2Char"/>
          <w:b w:val="0"/>
          <w:sz w:val="14"/>
          <w:szCs w:val="14"/>
        </w:rPr>
        <w:t xml:space="preserve">          </w:t>
      </w:r>
      <w:r w:rsidRPr="00E1279D">
        <w:rPr>
          <w:rStyle w:val="Rubrik2Char"/>
          <w:b w:val="0"/>
          <w:sz w:val="14"/>
          <w:szCs w:val="14"/>
        </w:rPr>
        <w:t xml:space="preserve">   </w:t>
      </w:r>
    </w:p>
    <w:p w14:paraId="21BF4A7F" w14:textId="72696339" w:rsidR="003A37FD" w:rsidRDefault="0028706E" w:rsidP="00FE05ED">
      <w:pPr>
        <w:spacing w:after="0"/>
        <w:rPr>
          <w:bCs/>
          <w:szCs w:val="22"/>
        </w:rPr>
      </w:pPr>
      <w:bookmarkStart w:id="29" w:name="_Toc160019210"/>
      <w:r w:rsidRPr="00D372C8">
        <w:rPr>
          <w:rStyle w:val="Rubrik2Char"/>
          <w:rFonts w:ascii="Times New Roman" w:hAnsi="Times New Roman" w:cs="Times New Roman"/>
          <w:szCs w:val="22"/>
        </w:rPr>
        <w:t>Analys:</w:t>
      </w:r>
      <w:bookmarkEnd w:id="29"/>
      <w:r w:rsidRPr="00D372C8">
        <w:rPr>
          <w:rStyle w:val="Rubrik2Char"/>
          <w:rFonts w:ascii="Times New Roman" w:hAnsi="Times New Roman" w:cs="Times New Roman"/>
          <w:szCs w:val="22"/>
        </w:rPr>
        <w:t xml:space="preserve"> </w:t>
      </w:r>
      <w:r w:rsidRPr="00D372C8">
        <w:rPr>
          <w:bCs/>
          <w:szCs w:val="22"/>
        </w:rPr>
        <w:t>Andelen riskbedömningar</w:t>
      </w:r>
      <w:r w:rsidR="003A37FD" w:rsidRPr="00D372C8">
        <w:rPr>
          <w:bCs/>
          <w:szCs w:val="22"/>
        </w:rPr>
        <w:t xml:space="preserve"> </w:t>
      </w:r>
      <w:r w:rsidR="0036713C">
        <w:rPr>
          <w:bCs/>
          <w:szCs w:val="22"/>
        </w:rPr>
        <w:t>kopplat till munhälsa</w:t>
      </w:r>
      <w:r w:rsidR="00BB4D0D">
        <w:rPr>
          <w:bCs/>
          <w:szCs w:val="22"/>
        </w:rPr>
        <w:t xml:space="preserve"> har under 2023</w:t>
      </w:r>
      <w:r w:rsidR="003A37FD" w:rsidRPr="00D372C8">
        <w:rPr>
          <w:bCs/>
          <w:szCs w:val="22"/>
        </w:rPr>
        <w:t xml:space="preserve"> </w:t>
      </w:r>
      <w:r w:rsidR="00740459">
        <w:rPr>
          <w:bCs/>
          <w:szCs w:val="22"/>
        </w:rPr>
        <w:t xml:space="preserve">legat på en </w:t>
      </w:r>
      <w:r w:rsidR="0036713C">
        <w:rPr>
          <w:bCs/>
          <w:szCs w:val="22"/>
        </w:rPr>
        <w:t>mycket hög</w:t>
      </w:r>
      <w:r w:rsidR="00740459">
        <w:rPr>
          <w:bCs/>
          <w:szCs w:val="22"/>
        </w:rPr>
        <w:t xml:space="preserve"> nivå. Av 770</w:t>
      </w:r>
      <w:r w:rsidR="007665CE" w:rsidRPr="00D372C8">
        <w:rPr>
          <w:bCs/>
          <w:szCs w:val="22"/>
        </w:rPr>
        <w:t xml:space="preserve"> </w:t>
      </w:r>
      <w:r w:rsidR="003A37FD" w:rsidRPr="00D372C8">
        <w:rPr>
          <w:bCs/>
          <w:szCs w:val="22"/>
        </w:rPr>
        <w:t>registrerade patienter i Senior alert har</w:t>
      </w:r>
      <w:r w:rsidR="00740459">
        <w:rPr>
          <w:bCs/>
          <w:szCs w:val="22"/>
        </w:rPr>
        <w:t xml:space="preserve"> 758</w:t>
      </w:r>
      <w:r w:rsidR="003A37FD" w:rsidRPr="00D372C8">
        <w:rPr>
          <w:bCs/>
          <w:szCs w:val="22"/>
        </w:rPr>
        <w:t xml:space="preserve"> få</w:t>
      </w:r>
      <w:r w:rsidR="007665CE" w:rsidRPr="00D372C8">
        <w:rPr>
          <w:bCs/>
          <w:szCs w:val="22"/>
        </w:rPr>
        <w:t>tt en riskbedömnin</w:t>
      </w:r>
      <w:r w:rsidR="00740459">
        <w:rPr>
          <w:bCs/>
          <w:szCs w:val="22"/>
        </w:rPr>
        <w:t>g genomförd</w:t>
      </w:r>
      <w:r w:rsidR="007665CE" w:rsidRPr="00D372C8">
        <w:rPr>
          <w:bCs/>
          <w:szCs w:val="22"/>
        </w:rPr>
        <w:t>.</w:t>
      </w:r>
    </w:p>
    <w:p w14:paraId="501065A9" w14:textId="77777777" w:rsidR="002B1057" w:rsidRPr="00D372C8" w:rsidRDefault="002B1057" w:rsidP="00FE05ED">
      <w:pPr>
        <w:spacing w:after="0"/>
        <w:rPr>
          <w:bCs/>
          <w:szCs w:val="22"/>
        </w:rPr>
      </w:pPr>
    </w:p>
    <w:p w14:paraId="42999D3D" w14:textId="40406740" w:rsidR="00C56226" w:rsidRPr="00D372C8" w:rsidRDefault="007665CE" w:rsidP="00FE05ED">
      <w:pPr>
        <w:spacing w:after="0"/>
        <w:rPr>
          <w:bCs/>
          <w:szCs w:val="22"/>
        </w:rPr>
      </w:pPr>
      <w:r w:rsidRPr="00D372C8">
        <w:rPr>
          <w:bCs/>
          <w:szCs w:val="22"/>
        </w:rPr>
        <w:t xml:space="preserve">Varje verksamhet behöver upprätthålla goda kunskaper i munhälsa inom alla personalkategorier - </w:t>
      </w:r>
      <w:r w:rsidR="003A37FD" w:rsidRPr="00D372C8">
        <w:rPr>
          <w:bCs/>
          <w:szCs w:val="22"/>
        </w:rPr>
        <w:t>framför all</w:t>
      </w:r>
      <w:r w:rsidRPr="00D372C8">
        <w:rPr>
          <w:bCs/>
          <w:szCs w:val="22"/>
        </w:rPr>
        <w:t>t undersköterskor/vårdbiträden som är den personal som arbetar närmast patienterna -</w:t>
      </w:r>
      <w:r w:rsidR="0028706E" w:rsidRPr="00D372C8">
        <w:rPr>
          <w:bCs/>
          <w:szCs w:val="22"/>
        </w:rPr>
        <w:t xml:space="preserve"> för att kunna </w:t>
      </w:r>
      <w:r w:rsidR="003A37FD" w:rsidRPr="00D372C8">
        <w:rPr>
          <w:bCs/>
          <w:szCs w:val="22"/>
        </w:rPr>
        <w:t>upprätthålla ett bra munhälsoarbete</w:t>
      </w:r>
      <w:r w:rsidRPr="00D372C8">
        <w:rPr>
          <w:bCs/>
          <w:szCs w:val="22"/>
        </w:rPr>
        <w:t>. Gott samarbete med tandvårdsutföraren och att ta del av deras utbildningsinsatser är därför av stor betydelse</w:t>
      </w:r>
      <w:r w:rsidR="0028706E" w:rsidRPr="00D372C8">
        <w:rPr>
          <w:bCs/>
          <w:szCs w:val="22"/>
        </w:rPr>
        <w:t>.</w:t>
      </w:r>
      <w:r w:rsidR="00EA6752" w:rsidRPr="00D372C8">
        <w:rPr>
          <w:bCs/>
          <w:szCs w:val="22"/>
        </w:rPr>
        <w:t xml:space="preserve"> </w:t>
      </w:r>
    </w:p>
    <w:p w14:paraId="0B9124B2" w14:textId="77777777" w:rsidR="00692E72" w:rsidRPr="00692E72" w:rsidRDefault="00692E72" w:rsidP="00FE05ED">
      <w:pPr>
        <w:pStyle w:val="Rubrik1"/>
        <w:spacing w:before="240"/>
      </w:pPr>
      <w:bookmarkStart w:id="30" w:name="_Toc160019211"/>
      <w:r w:rsidRPr="00692E72">
        <w:t>Hygien och smittskydd</w:t>
      </w:r>
      <w:bookmarkEnd w:id="30"/>
    </w:p>
    <w:p w14:paraId="5A3966A7" w14:textId="23CF9F3A" w:rsidR="00692E72" w:rsidRPr="00D372C8" w:rsidRDefault="00692E72" w:rsidP="00FE05ED">
      <w:r w:rsidRPr="00D372C8">
        <w:t xml:space="preserve">Samtliga verksamheter </w:t>
      </w:r>
      <w:r w:rsidR="00FD1E47" w:rsidRPr="00D372C8">
        <w:t>uppger att</w:t>
      </w:r>
      <w:r w:rsidRPr="00D372C8">
        <w:t xml:space="preserve"> de har</w:t>
      </w:r>
      <w:r w:rsidR="00C234EA">
        <w:t xml:space="preserve"> en lokal rutin för basal hygien</w:t>
      </w:r>
      <w:r w:rsidR="001D234A" w:rsidRPr="00D372C8">
        <w:t>. På frågan om alla medarbetare följer basala hygienrutiner svara</w:t>
      </w:r>
      <w:r w:rsidR="00820195" w:rsidRPr="00D372C8">
        <w:t>r majoriteten</w:t>
      </w:r>
      <w:r w:rsidR="001D234A" w:rsidRPr="00D372C8">
        <w:t xml:space="preserve"> av verksamheterna ja</w:t>
      </w:r>
      <w:r w:rsidR="00820195" w:rsidRPr="00D372C8">
        <w:t>. S</w:t>
      </w:r>
      <w:r w:rsidR="001A56B0" w:rsidRPr="00D372C8">
        <w:t>amtliga</w:t>
      </w:r>
      <w:r w:rsidR="00820195" w:rsidRPr="00D372C8">
        <w:t xml:space="preserve"> SÄBO </w:t>
      </w:r>
      <w:r w:rsidR="001D234A" w:rsidRPr="00D372C8">
        <w:t xml:space="preserve">har genomfört </w:t>
      </w:r>
      <w:r w:rsidR="00480540" w:rsidRPr="00D372C8">
        <w:t xml:space="preserve">minst en </w:t>
      </w:r>
      <w:r w:rsidR="001D234A" w:rsidRPr="00D372C8">
        <w:t xml:space="preserve">egenkontroll </w:t>
      </w:r>
      <w:r w:rsidR="00820195" w:rsidRPr="00D372C8">
        <w:t xml:space="preserve">av basal hygien </w:t>
      </w:r>
      <w:r w:rsidR="001D234A" w:rsidRPr="00D372C8">
        <w:t>under 20</w:t>
      </w:r>
      <w:r w:rsidR="00820195" w:rsidRPr="00D372C8">
        <w:t>2</w:t>
      </w:r>
      <w:r w:rsidR="00BB4D0D">
        <w:t>3</w:t>
      </w:r>
      <w:r w:rsidR="003A37FD" w:rsidRPr="00D372C8">
        <w:t>, flera verksamheter uppger att de utfört två eller fler egenkontroller.</w:t>
      </w:r>
      <w:r w:rsidR="00256570" w:rsidRPr="00D372C8">
        <w:t xml:space="preserve"> </w:t>
      </w:r>
      <w:r w:rsidR="00C234EA">
        <w:t>Att verksamhetens medarbetare arbetar enligt b</w:t>
      </w:r>
      <w:r w:rsidR="003A37FD" w:rsidRPr="00D372C8">
        <w:t>as</w:t>
      </w:r>
      <w:r w:rsidR="00C234EA">
        <w:t>ala hygienrutiner är viktigt både för att minimera smittspridning av</w:t>
      </w:r>
      <w:r w:rsidR="003A37FD" w:rsidRPr="00D372C8">
        <w:t xml:space="preserve"> </w:t>
      </w:r>
      <w:r w:rsidR="00C234EA">
        <w:t>luftburna virus (s</w:t>
      </w:r>
      <w:r w:rsidR="00254CFB" w:rsidRPr="00D372C8">
        <w:t>åsom covid</w:t>
      </w:r>
      <w:r w:rsidR="001A56B0" w:rsidRPr="00D372C8">
        <w:t xml:space="preserve"> och in</w:t>
      </w:r>
      <w:r w:rsidR="00C234EA">
        <w:t>fluensa) men</w:t>
      </w:r>
      <w:r w:rsidR="001A56B0" w:rsidRPr="00D372C8">
        <w:t xml:space="preserve"> även m</w:t>
      </w:r>
      <w:r w:rsidR="00CE0BF3" w:rsidRPr="00D372C8">
        <w:t>ultir</w:t>
      </w:r>
      <w:r w:rsidR="00254CFB" w:rsidRPr="00D372C8">
        <w:t>esistenta bakterier</w:t>
      </w:r>
      <w:r w:rsidR="003440E2">
        <w:t>. Smittspridning av virus och bakterier</w:t>
      </w:r>
      <w:r w:rsidR="00256570" w:rsidRPr="00D372C8">
        <w:t xml:space="preserve"> </w:t>
      </w:r>
      <w:r w:rsidR="00C234EA">
        <w:t xml:space="preserve">är </w:t>
      </w:r>
      <w:r w:rsidR="00256570" w:rsidRPr="00D372C8">
        <w:t>e</w:t>
      </w:r>
      <w:r w:rsidR="003440E2">
        <w:t>n ständig utmaning</w:t>
      </w:r>
      <w:r w:rsidR="00256570" w:rsidRPr="00D372C8">
        <w:t xml:space="preserve"> </w:t>
      </w:r>
      <w:r w:rsidR="00254CFB" w:rsidRPr="00D372C8">
        <w:t xml:space="preserve">inom både regional sjukhusvård </w:t>
      </w:r>
      <w:r w:rsidR="003440E2">
        <w:t>och</w:t>
      </w:r>
      <w:r w:rsidR="00254CFB" w:rsidRPr="00D372C8">
        <w:t xml:space="preserve"> kommunal vård och omsorg</w:t>
      </w:r>
      <w:r w:rsidR="00C234EA">
        <w:t xml:space="preserve">. Årligen förekommer flera </w:t>
      </w:r>
      <w:r w:rsidR="00CE0BF3" w:rsidRPr="00D372C8">
        <w:t>kända fal</w:t>
      </w:r>
      <w:r w:rsidR="009D3701" w:rsidRPr="00D372C8">
        <w:t>l av multiresistenta bakterier</w:t>
      </w:r>
      <w:r w:rsidR="00B81625" w:rsidRPr="00D372C8">
        <w:t xml:space="preserve"> inom </w:t>
      </w:r>
      <w:r w:rsidR="00C234EA">
        <w:t>kommunens SÄBO, oftast rör det sig om</w:t>
      </w:r>
      <w:r w:rsidR="00792EC7" w:rsidRPr="00D372C8">
        <w:t xml:space="preserve"> MRSA, VRE eller EBSL.</w:t>
      </w:r>
    </w:p>
    <w:p w14:paraId="6723F207" w14:textId="7F05AA95" w:rsidR="00254CFB" w:rsidRPr="00D372C8" w:rsidRDefault="008139D3" w:rsidP="00FE05ED">
      <w:r w:rsidRPr="00D372C8">
        <w:t>Hälso- och sjukvårdsutföraren i</w:t>
      </w:r>
      <w:r w:rsidR="001D3002">
        <w:t>nom LSS uppger att man emellanåt</w:t>
      </w:r>
      <w:r w:rsidRPr="00D372C8">
        <w:t xml:space="preserve"> uppmärksammar och påtalar</w:t>
      </w:r>
      <w:r w:rsidR="00254CFB" w:rsidRPr="00D372C8">
        <w:t xml:space="preserve"> brister i basala hygienrutiner</w:t>
      </w:r>
      <w:r w:rsidRPr="00D372C8">
        <w:t xml:space="preserve"> hos personal inom LSS-verksamheterna. Dock är detta ett ansvar som ytterst ligger på respektive verksamhetschef</w:t>
      </w:r>
      <w:r w:rsidR="00254CFB" w:rsidRPr="00D372C8">
        <w:t xml:space="preserve">. </w:t>
      </w:r>
    </w:p>
    <w:p w14:paraId="6908DCD1" w14:textId="0648A281" w:rsidR="00692E72" w:rsidRPr="00D372C8" w:rsidRDefault="008139D3" w:rsidP="00FE05ED">
      <w:r w:rsidRPr="00D372C8">
        <w:t xml:space="preserve">Samtliga SÄBO uppger att de under året genomfört webbutbildning i basal hygien där merparten av fast anställd personal deltagit, både legitimerad och övrig personal. Hälso-och sjukvårdsutföraren inom LSS uppger att samtlig legitimerad personal utfört denna utbildning. </w:t>
      </w:r>
      <w:r w:rsidR="00820195" w:rsidRPr="00D372C8">
        <w:t xml:space="preserve"> </w:t>
      </w:r>
    </w:p>
    <w:p w14:paraId="140C3BCF" w14:textId="3322B57B" w:rsidR="00515FE7" w:rsidRPr="00D372C8" w:rsidRDefault="00254CFB" w:rsidP="00FE05ED">
      <w:r w:rsidRPr="00D372C8">
        <w:lastRenderedPageBreak/>
        <w:t xml:space="preserve">Samtliga sedan tidigare öppnade SÄBO har </w:t>
      </w:r>
      <w:r w:rsidR="00721FC8" w:rsidRPr="00D372C8">
        <w:t xml:space="preserve">någon gång </w:t>
      </w:r>
      <w:r w:rsidR="001D3002">
        <w:t>sedan 2013</w:t>
      </w:r>
      <w:r w:rsidRPr="00D372C8">
        <w:t xml:space="preserve"> haft </w:t>
      </w:r>
      <w:r w:rsidR="001D3002">
        <w:t xml:space="preserve">så kallad </w:t>
      </w:r>
      <w:r w:rsidRPr="00D372C8">
        <w:t xml:space="preserve">hygienrond tillsammans med hygiensjuksköterska från Vårdhygien </w:t>
      </w:r>
      <w:r w:rsidR="009D3701" w:rsidRPr="00D372C8">
        <w:t xml:space="preserve">(Region </w:t>
      </w:r>
      <w:r w:rsidRPr="00D372C8">
        <w:t>Stockholm</w:t>
      </w:r>
      <w:r w:rsidR="009D3701" w:rsidRPr="00D372C8">
        <w:t>)</w:t>
      </w:r>
      <w:r w:rsidR="003A1FAA" w:rsidRPr="00D372C8">
        <w:t xml:space="preserve">. I </w:t>
      </w:r>
      <w:r w:rsidRPr="00D372C8">
        <w:t>samband med dessa ronder har eventu</w:t>
      </w:r>
      <w:r w:rsidR="003A1FAA" w:rsidRPr="00D372C8">
        <w:t xml:space="preserve">ella brister påtalats som </w:t>
      </w:r>
      <w:r w:rsidRPr="00D372C8">
        <w:t>verksamh</w:t>
      </w:r>
      <w:r w:rsidR="003A1FAA" w:rsidRPr="00D372C8">
        <w:t>eterna uppma</w:t>
      </w:r>
      <w:r w:rsidR="001D3002">
        <w:t>nats att åtgärda. Nyöppnade verks</w:t>
      </w:r>
      <w:r w:rsidR="003A1FAA" w:rsidRPr="00D372C8">
        <w:t>amheter uppmanas att boka in och genomföra hygienrond</w:t>
      </w:r>
      <w:r w:rsidRPr="00D372C8">
        <w:t xml:space="preserve"> i </w:t>
      </w:r>
      <w:r w:rsidR="00721FC8" w:rsidRPr="00D372C8">
        <w:t>samband</w:t>
      </w:r>
      <w:r w:rsidRPr="00D372C8">
        <w:t xml:space="preserve"> </w:t>
      </w:r>
      <w:r w:rsidR="00721FC8" w:rsidRPr="00D372C8">
        <w:t>med</w:t>
      </w:r>
      <w:r w:rsidRPr="00D372C8">
        <w:t xml:space="preserve"> uppstart. </w:t>
      </w:r>
      <w:r w:rsidR="003A1FAA" w:rsidRPr="00D372C8">
        <w:t xml:space="preserve">Samtliga SÄBO har tillgång till expertishjälp från Vårdhygien. Kommunens upphandlade verksamheter har detta genom </w:t>
      </w:r>
      <w:r w:rsidR="00721FC8" w:rsidRPr="00D372C8">
        <w:t>ett avtal som kommunen tecknat med region Stockholm</w:t>
      </w:r>
      <w:r w:rsidR="00640581">
        <w:t xml:space="preserve">. </w:t>
      </w:r>
      <w:r w:rsidR="003A1FAA" w:rsidRPr="00D372C8">
        <w:t>LOV-verksamheterna har sina egna avtal.</w:t>
      </w:r>
    </w:p>
    <w:p w14:paraId="345F2DAC" w14:textId="20BCD024" w:rsidR="001D234A" w:rsidRPr="00D372C8" w:rsidRDefault="00515FE7" w:rsidP="00FE05ED">
      <w:pPr>
        <w:rPr>
          <w:rStyle w:val="Rubrik2Char"/>
          <w:rFonts w:ascii="Times New Roman" w:hAnsi="Times New Roman" w:cs="Times New Roman"/>
          <w:b w:val="0"/>
          <w:bCs w:val="0"/>
          <w:iCs w:val="0"/>
          <w:szCs w:val="24"/>
        </w:rPr>
      </w:pPr>
      <w:r w:rsidRPr="00D372C8">
        <w:t>Varje år ska samtliga SÄBO byta ut duschslangar enligt det regionala handlingsprogrammet för Legi</w:t>
      </w:r>
      <w:r w:rsidR="00952E10" w:rsidRPr="00D372C8">
        <w:t xml:space="preserve">onella. Majoriteten av </w:t>
      </w:r>
      <w:r w:rsidR="002B1057">
        <w:t>utförarna</w:t>
      </w:r>
      <w:r w:rsidR="00B83E53">
        <w:t xml:space="preserve"> </w:t>
      </w:r>
      <w:r w:rsidRPr="00D372C8">
        <w:t>har genomfört detta</w:t>
      </w:r>
      <w:r w:rsidR="001D3002">
        <w:t xml:space="preserve"> under 2023</w:t>
      </w:r>
      <w:r w:rsidR="008139D3" w:rsidRPr="00D372C8">
        <w:t>.</w:t>
      </w:r>
    </w:p>
    <w:p w14:paraId="4267DF2C" w14:textId="5BCD9357" w:rsidR="00171D68" w:rsidRPr="00D372C8" w:rsidRDefault="00692E72" w:rsidP="00FE05ED">
      <w:pPr>
        <w:spacing w:after="0"/>
        <w:rPr>
          <w:b/>
          <w:bCs/>
          <w:iCs/>
        </w:rPr>
      </w:pPr>
      <w:bookmarkStart w:id="31" w:name="_Toc160019212"/>
      <w:r w:rsidRPr="00D372C8">
        <w:rPr>
          <w:rStyle w:val="Rubrik2Char"/>
          <w:rFonts w:ascii="Times New Roman" w:hAnsi="Times New Roman" w:cs="Times New Roman"/>
          <w:szCs w:val="24"/>
        </w:rPr>
        <w:t>Analys:</w:t>
      </w:r>
      <w:bookmarkEnd w:id="31"/>
      <w:r w:rsidRPr="00D372C8">
        <w:t xml:space="preserve"> </w:t>
      </w:r>
      <w:r w:rsidR="001D3002">
        <w:t>Arbetet med</w:t>
      </w:r>
      <w:r w:rsidR="00515FE7" w:rsidRPr="00D372C8">
        <w:t xml:space="preserve"> </w:t>
      </w:r>
      <w:r w:rsidR="001D3002">
        <w:t xml:space="preserve">följsamhet till </w:t>
      </w:r>
      <w:r w:rsidR="00515FE7" w:rsidRPr="00D372C8">
        <w:t xml:space="preserve">basal hygien </w:t>
      </w:r>
      <w:r w:rsidRPr="00D372C8">
        <w:t xml:space="preserve">pågår </w:t>
      </w:r>
      <w:r w:rsidR="001D234A" w:rsidRPr="00D372C8">
        <w:t xml:space="preserve">löpande </w:t>
      </w:r>
      <w:r w:rsidRPr="00D372C8">
        <w:t>ute i alla verksamheter</w:t>
      </w:r>
      <w:r w:rsidR="001D3002">
        <w:t>, samtliga SÄBO uppger att de har detta inplanerat i</w:t>
      </w:r>
      <w:r w:rsidR="00DC50A1">
        <w:t xml:space="preserve"> deras ”årshjul”</w:t>
      </w:r>
      <w:r w:rsidR="00AC1E5D" w:rsidRPr="00D372C8">
        <w:t xml:space="preserve">. </w:t>
      </w:r>
      <w:r w:rsidR="009D3701" w:rsidRPr="00D372C8">
        <w:t xml:space="preserve">Legitimerad personal bedöms ha en viktig funktion i detta arbete. </w:t>
      </w:r>
    </w:p>
    <w:p w14:paraId="3F21A4AE" w14:textId="3A4DDEE4" w:rsidR="00692E72" w:rsidRPr="00731B48" w:rsidRDefault="00692E72" w:rsidP="00FE05ED">
      <w:pPr>
        <w:pStyle w:val="Rubrik1"/>
        <w:spacing w:before="240"/>
      </w:pPr>
      <w:bookmarkStart w:id="32" w:name="_Toc160019213"/>
      <w:r w:rsidRPr="00731B48">
        <w:t>Medicintekniska produkter (MTP)</w:t>
      </w:r>
      <w:bookmarkEnd w:id="32"/>
    </w:p>
    <w:p w14:paraId="08B78480" w14:textId="26461562" w:rsidR="00A655AC" w:rsidRPr="00D372C8" w:rsidRDefault="002978C2" w:rsidP="00FE05ED">
      <w:pPr>
        <w:spacing w:after="240"/>
        <w:rPr>
          <w:szCs w:val="22"/>
        </w:rPr>
      </w:pPr>
      <w:r w:rsidRPr="00D372C8">
        <w:rPr>
          <w:szCs w:val="22"/>
        </w:rPr>
        <w:t xml:space="preserve">Enligt </w:t>
      </w:r>
      <w:r w:rsidR="00B83E53">
        <w:rPr>
          <w:szCs w:val="22"/>
        </w:rPr>
        <w:t>MAS rutin</w:t>
      </w:r>
      <w:r w:rsidRPr="00D372C8">
        <w:rPr>
          <w:szCs w:val="22"/>
        </w:rPr>
        <w:t xml:space="preserve"> för MTP ska varje verksamhet ha sina egna rutiner gällande registrering och kontroll av MTP. </w:t>
      </w:r>
      <w:r w:rsidR="00952E10" w:rsidRPr="00D372C8">
        <w:rPr>
          <w:szCs w:val="22"/>
        </w:rPr>
        <w:t>Samtliga verksamheter, både enligt</w:t>
      </w:r>
      <w:r w:rsidRPr="00D372C8">
        <w:rPr>
          <w:szCs w:val="22"/>
        </w:rPr>
        <w:t xml:space="preserve"> LOU och LOV, uppger att så är fallet. Överlag </w:t>
      </w:r>
      <w:r w:rsidR="00731B48" w:rsidRPr="00D372C8">
        <w:rPr>
          <w:szCs w:val="22"/>
        </w:rPr>
        <w:t>bedöms kondition och säkerhet</w:t>
      </w:r>
      <w:r w:rsidRPr="00D372C8">
        <w:rPr>
          <w:szCs w:val="22"/>
        </w:rPr>
        <w:t xml:space="preserve"> på den MTP som finns i SÄBO enligt LOU hålla hög standard, på en femgradig skala</w:t>
      </w:r>
      <w:r w:rsidR="00731B48" w:rsidRPr="00D372C8">
        <w:rPr>
          <w:szCs w:val="22"/>
        </w:rPr>
        <w:t xml:space="preserve"> (1= dåligt, 5= mycket bra)</w:t>
      </w:r>
      <w:r w:rsidRPr="00D372C8">
        <w:rPr>
          <w:szCs w:val="22"/>
        </w:rPr>
        <w:t xml:space="preserve"> svarar verksamh</w:t>
      </w:r>
      <w:r w:rsidR="00721FC8" w:rsidRPr="00D372C8">
        <w:rPr>
          <w:szCs w:val="22"/>
        </w:rPr>
        <w:t>eterna mellan 4-5. Det höga värdet bedöms vara ett resultat av att kommunen beviljat flertalet SÄBO nyinvesteringar av MTP genom statl</w:t>
      </w:r>
      <w:r w:rsidR="00BB4D0D">
        <w:rPr>
          <w:szCs w:val="22"/>
        </w:rPr>
        <w:t>iga stimulansmedel under de senaste åren</w:t>
      </w:r>
      <w:r w:rsidR="00721FC8" w:rsidRPr="00D372C8">
        <w:rPr>
          <w:szCs w:val="22"/>
        </w:rPr>
        <w:t>.</w:t>
      </w:r>
      <w:r w:rsidRPr="00D372C8">
        <w:rPr>
          <w:szCs w:val="22"/>
        </w:rPr>
        <w:t xml:space="preserve"> </w:t>
      </w:r>
      <w:r w:rsidR="00A92266">
        <w:rPr>
          <w:szCs w:val="22"/>
        </w:rPr>
        <w:t xml:space="preserve">Vanligt förekommande exempel på MTP är </w:t>
      </w:r>
      <w:r w:rsidR="009B310B">
        <w:rPr>
          <w:szCs w:val="22"/>
        </w:rPr>
        <w:t xml:space="preserve">vårdsäng, </w:t>
      </w:r>
      <w:r w:rsidR="00A92266">
        <w:rPr>
          <w:szCs w:val="22"/>
        </w:rPr>
        <w:t xml:space="preserve">tryckavlastande madrass, sittvåg, taklyft och rollator. </w:t>
      </w:r>
    </w:p>
    <w:p w14:paraId="0362DB73" w14:textId="77777777" w:rsidR="00731B48" w:rsidRPr="00731B48" w:rsidRDefault="00731B48" w:rsidP="00FE05ED">
      <w:pPr>
        <w:rPr>
          <w:rFonts w:ascii="Arial" w:hAnsi="Arial" w:cs="Arial"/>
          <w:b/>
          <w:bCs/>
          <w:iCs/>
          <w:sz w:val="22"/>
          <w:szCs w:val="22"/>
        </w:rPr>
      </w:pPr>
    </w:p>
    <w:tbl>
      <w:tblPr>
        <w:tblStyle w:val="Ljustrutnt-dekorfrg11"/>
        <w:tblW w:w="7221" w:type="dxa"/>
        <w:tblLayout w:type="fixed"/>
        <w:tblLook w:val="04A0" w:firstRow="1" w:lastRow="0" w:firstColumn="1" w:lastColumn="0" w:noHBand="0" w:noVBand="1"/>
      </w:tblPr>
      <w:tblGrid>
        <w:gridCol w:w="2542"/>
        <w:gridCol w:w="1559"/>
        <w:gridCol w:w="1560"/>
        <w:gridCol w:w="1560"/>
      </w:tblGrid>
      <w:tr w:rsidR="00BB4D0D" w:rsidRPr="006123F8" w14:paraId="0892D55F" w14:textId="29EF9F8D" w:rsidTr="00BB4D0D">
        <w:trPr>
          <w:cnfStyle w:val="100000000000" w:firstRow="1" w:lastRow="0" w:firstColumn="0" w:lastColumn="0" w:oddVBand="0" w:evenVBand="0" w:oddHBand="0" w:evenHBand="0" w:firstRowFirstColumn="0" w:firstRowLastColumn="0" w:lastRowFirstColumn="0" w:lastRowLastColumn="0"/>
          <w:trHeight w:val="688"/>
        </w:trPr>
        <w:tc>
          <w:tcPr>
            <w:cnfStyle w:val="001000000000" w:firstRow="0" w:lastRow="0" w:firstColumn="1" w:lastColumn="0" w:oddVBand="0" w:evenVBand="0" w:oddHBand="0" w:evenHBand="0" w:firstRowFirstColumn="0" w:firstRowLastColumn="0" w:lastRowFirstColumn="0" w:lastRowLastColumn="0"/>
            <w:tcW w:w="2542" w:type="dxa"/>
          </w:tcPr>
          <w:p w14:paraId="0289800E" w14:textId="77777777" w:rsidR="00BB4D0D" w:rsidRPr="00E1279D" w:rsidRDefault="00BB4D0D" w:rsidP="00FE05ED">
            <w:pPr>
              <w:rPr>
                <w:rFonts w:cs="Arial"/>
                <w:b w:val="0"/>
                <w:bCs w:val="0"/>
                <w:sz w:val="22"/>
                <w:szCs w:val="22"/>
              </w:rPr>
            </w:pPr>
            <w:r w:rsidRPr="00E1279D">
              <w:rPr>
                <w:rFonts w:cs="Arial"/>
                <w:b w:val="0"/>
                <w:bCs w:val="0"/>
                <w:sz w:val="22"/>
                <w:szCs w:val="22"/>
              </w:rPr>
              <w:t>Avvikelser MTP</w:t>
            </w:r>
          </w:p>
          <w:p w14:paraId="7002522E" w14:textId="78309313" w:rsidR="00BB4D0D" w:rsidRPr="00E1279D" w:rsidRDefault="00BB4D0D" w:rsidP="00FE05ED">
            <w:pPr>
              <w:rPr>
                <w:rFonts w:cs="Arial"/>
                <w:b w:val="0"/>
                <w:bCs w:val="0"/>
                <w:sz w:val="16"/>
                <w:szCs w:val="16"/>
              </w:rPr>
            </w:pPr>
            <w:r w:rsidRPr="00E1279D">
              <w:rPr>
                <w:rFonts w:cs="Arial"/>
                <w:b w:val="0"/>
                <w:bCs w:val="0"/>
                <w:sz w:val="16"/>
                <w:szCs w:val="16"/>
              </w:rPr>
              <w:t>(SÄBO enl. LOU samt LSS och socialpsykiatri)</w:t>
            </w:r>
          </w:p>
        </w:tc>
        <w:tc>
          <w:tcPr>
            <w:tcW w:w="1559" w:type="dxa"/>
          </w:tcPr>
          <w:p w14:paraId="7D3C4C9C" w14:textId="73E4671F" w:rsidR="00BB4D0D" w:rsidRPr="00E1279D" w:rsidRDefault="00BB4D0D" w:rsidP="00FE05ED">
            <w:pPr>
              <w:cnfStyle w:val="100000000000" w:firstRow="1" w:lastRow="0" w:firstColumn="0" w:lastColumn="0" w:oddVBand="0" w:evenVBand="0" w:oddHBand="0" w:evenHBand="0" w:firstRowFirstColumn="0" w:firstRowLastColumn="0" w:lastRowFirstColumn="0" w:lastRowLastColumn="0"/>
              <w:rPr>
                <w:rFonts w:cs="Arial"/>
                <w:b w:val="0"/>
                <w:bCs w:val="0"/>
                <w:sz w:val="22"/>
                <w:szCs w:val="22"/>
              </w:rPr>
            </w:pPr>
            <w:r w:rsidRPr="00E1279D">
              <w:rPr>
                <w:rFonts w:cs="Arial"/>
                <w:b w:val="0"/>
                <w:bCs w:val="0"/>
                <w:sz w:val="22"/>
                <w:szCs w:val="22"/>
              </w:rPr>
              <w:t>2021</w:t>
            </w:r>
          </w:p>
        </w:tc>
        <w:tc>
          <w:tcPr>
            <w:tcW w:w="1560" w:type="dxa"/>
          </w:tcPr>
          <w:p w14:paraId="70FAA559" w14:textId="056C041E" w:rsidR="00BB4D0D" w:rsidRPr="00BB4D0D" w:rsidRDefault="00BB4D0D" w:rsidP="00FE05ED">
            <w:pPr>
              <w:cnfStyle w:val="100000000000" w:firstRow="1" w:lastRow="0" w:firstColumn="0" w:lastColumn="0" w:oddVBand="0" w:evenVBand="0" w:oddHBand="0" w:evenHBand="0" w:firstRowFirstColumn="0" w:firstRowLastColumn="0" w:lastRowFirstColumn="0" w:lastRowLastColumn="0"/>
              <w:rPr>
                <w:rFonts w:cs="Arial"/>
                <w:b w:val="0"/>
                <w:bCs w:val="0"/>
                <w:sz w:val="22"/>
                <w:szCs w:val="22"/>
              </w:rPr>
            </w:pPr>
            <w:r w:rsidRPr="00BB4D0D">
              <w:rPr>
                <w:rFonts w:cs="Arial"/>
                <w:b w:val="0"/>
                <w:bCs w:val="0"/>
                <w:sz w:val="22"/>
                <w:szCs w:val="22"/>
              </w:rPr>
              <w:t>2022</w:t>
            </w:r>
          </w:p>
        </w:tc>
        <w:tc>
          <w:tcPr>
            <w:tcW w:w="1560" w:type="dxa"/>
          </w:tcPr>
          <w:p w14:paraId="68C8AE79" w14:textId="200D0D52" w:rsidR="00BB4D0D" w:rsidRPr="00E1279D" w:rsidRDefault="00BB4D0D" w:rsidP="00FE05ED">
            <w:pPr>
              <w:cnfStyle w:val="100000000000" w:firstRow="1" w:lastRow="0" w:firstColumn="0" w:lastColumn="0" w:oddVBand="0" w:evenVBand="0" w:oddHBand="0" w:evenHBand="0" w:firstRowFirstColumn="0" w:firstRowLastColumn="0" w:lastRowFirstColumn="0" w:lastRowLastColumn="0"/>
              <w:rPr>
                <w:rFonts w:cs="Arial"/>
                <w:bCs w:val="0"/>
                <w:sz w:val="22"/>
                <w:szCs w:val="22"/>
              </w:rPr>
            </w:pPr>
            <w:r>
              <w:rPr>
                <w:rFonts w:cs="Arial"/>
                <w:bCs w:val="0"/>
                <w:sz w:val="22"/>
                <w:szCs w:val="22"/>
              </w:rPr>
              <w:t>2023</w:t>
            </w:r>
          </w:p>
        </w:tc>
      </w:tr>
      <w:tr w:rsidR="00BB4D0D" w:rsidRPr="006123F8" w14:paraId="0814950B" w14:textId="75DA5862" w:rsidTr="00BB4D0D">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2542" w:type="dxa"/>
          </w:tcPr>
          <w:p w14:paraId="04105E8E" w14:textId="77777777" w:rsidR="00BB4D0D" w:rsidRPr="00E1279D" w:rsidRDefault="00BB4D0D" w:rsidP="00FE05ED">
            <w:pPr>
              <w:rPr>
                <w:rFonts w:cs="Arial"/>
                <w:b w:val="0"/>
                <w:bCs w:val="0"/>
                <w:sz w:val="22"/>
                <w:szCs w:val="22"/>
              </w:rPr>
            </w:pPr>
            <w:r w:rsidRPr="00E1279D">
              <w:rPr>
                <w:rFonts w:cs="Arial"/>
                <w:b w:val="0"/>
                <w:bCs w:val="0"/>
                <w:sz w:val="22"/>
                <w:szCs w:val="22"/>
              </w:rPr>
              <w:t xml:space="preserve">Summa: </w:t>
            </w:r>
          </w:p>
        </w:tc>
        <w:tc>
          <w:tcPr>
            <w:tcW w:w="1559" w:type="dxa"/>
          </w:tcPr>
          <w:p w14:paraId="68B75EF4" w14:textId="1C54F63E" w:rsidR="00BB4D0D" w:rsidRPr="00E1279D" w:rsidRDefault="00BB4D0D" w:rsidP="00FE05ED">
            <w:pPr>
              <w:cnfStyle w:val="000000100000" w:firstRow="0" w:lastRow="0" w:firstColumn="0" w:lastColumn="0" w:oddVBand="0" w:evenVBand="0" w:oddHBand="1" w:evenHBand="0" w:firstRowFirstColumn="0" w:firstRowLastColumn="0" w:lastRowFirstColumn="0" w:lastRowLastColumn="0"/>
              <w:rPr>
                <w:rFonts w:cs="Arial"/>
                <w:sz w:val="22"/>
                <w:szCs w:val="22"/>
              </w:rPr>
            </w:pPr>
            <w:r w:rsidRPr="00E1279D">
              <w:rPr>
                <w:rFonts w:cs="Arial"/>
                <w:sz w:val="22"/>
                <w:szCs w:val="22"/>
              </w:rPr>
              <w:t>28</w:t>
            </w:r>
          </w:p>
        </w:tc>
        <w:tc>
          <w:tcPr>
            <w:tcW w:w="1560" w:type="dxa"/>
          </w:tcPr>
          <w:p w14:paraId="355B83D0" w14:textId="6DC385A7" w:rsidR="00BB4D0D" w:rsidRPr="00BB4D0D" w:rsidRDefault="00BB4D0D" w:rsidP="00FE05ED">
            <w:pPr>
              <w:cnfStyle w:val="000000100000" w:firstRow="0" w:lastRow="0" w:firstColumn="0" w:lastColumn="0" w:oddVBand="0" w:evenVBand="0" w:oddHBand="1" w:evenHBand="0" w:firstRowFirstColumn="0" w:firstRowLastColumn="0" w:lastRowFirstColumn="0" w:lastRowLastColumn="0"/>
              <w:rPr>
                <w:rFonts w:cs="Arial"/>
                <w:sz w:val="22"/>
                <w:szCs w:val="22"/>
              </w:rPr>
            </w:pPr>
            <w:r w:rsidRPr="00BB4D0D">
              <w:rPr>
                <w:rFonts w:cs="Arial"/>
                <w:sz w:val="22"/>
                <w:szCs w:val="22"/>
              </w:rPr>
              <w:t>84</w:t>
            </w:r>
          </w:p>
        </w:tc>
        <w:tc>
          <w:tcPr>
            <w:tcW w:w="1560" w:type="dxa"/>
          </w:tcPr>
          <w:p w14:paraId="547D8E2D" w14:textId="43AEFE50" w:rsidR="00BB4D0D" w:rsidRPr="00E1279D" w:rsidRDefault="00A92266" w:rsidP="00FE05ED">
            <w:pPr>
              <w:cnfStyle w:val="000000100000" w:firstRow="0" w:lastRow="0" w:firstColumn="0" w:lastColumn="0" w:oddVBand="0" w:evenVBand="0" w:oddHBand="1" w:evenHBand="0" w:firstRowFirstColumn="0" w:firstRowLastColumn="0" w:lastRowFirstColumn="0" w:lastRowLastColumn="0"/>
              <w:rPr>
                <w:rFonts w:cs="Arial"/>
                <w:b/>
                <w:sz w:val="22"/>
                <w:szCs w:val="22"/>
              </w:rPr>
            </w:pPr>
            <w:r>
              <w:rPr>
                <w:rFonts w:cs="Arial"/>
                <w:b/>
                <w:sz w:val="22"/>
                <w:szCs w:val="22"/>
              </w:rPr>
              <w:t>65</w:t>
            </w:r>
          </w:p>
        </w:tc>
      </w:tr>
    </w:tbl>
    <w:p w14:paraId="18A68198" w14:textId="344C675A" w:rsidR="00692E72" w:rsidRPr="00692E72" w:rsidRDefault="00692E72" w:rsidP="00FE05ED">
      <w:pPr>
        <w:rPr>
          <w:szCs w:val="20"/>
        </w:rPr>
      </w:pPr>
    </w:p>
    <w:p w14:paraId="51E96C64" w14:textId="3EF411E1" w:rsidR="00FD1186" w:rsidRPr="00D372C8" w:rsidRDefault="00D372C8" w:rsidP="00FE05ED">
      <w:pPr>
        <w:spacing w:before="240"/>
        <w:rPr>
          <w:szCs w:val="22"/>
        </w:rPr>
      </w:pPr>
      <w:r w:rsidRPr="00D372C8">
        <w:rPr>
          <w:b/>
          <w:szCs w:val="22"/>
        </w:rPr>
        <w:t>Analys:</w:t>
      </w:r>
      <w:r>
        <w:rPr>
          <w:szCs w:val="22"/>
        </w:rPr>
        <w:t xml:space="preserve"> </w:t>
      </w:r>
      <w:r w:rsidR="003C6BB2" w:rsidRPr="00D372C8">
        <w:rPr>
          <w:szCs w:val="22"/>
        </w:rPr>
        <w:t>A</w:t>
      </w:r>
      <w:r w:rsidR="001C6473" w:rsidRPr="00D372C8">
        <w:rPr>
          <w:szCs w:val="22"/>
        </w:rPr>
        <w:t>v</w:t>
      </w:r>
      <w:r w:rsidR="003C6BB2" w:rsidRPr="00D372C8">
        <w:rPr>
          <w:szCs w:val="22"/>
        </w:rPr>
        <w:t>vi</w:t>
      </w:r>
      <w:r w:rsidR="00A92266">
        <w:rPr>
          <w:szCs w:val="22"/>
        </w:rPr>
        <w:t>kelser som förekommit under 2023</w:t>
      </w:r>
      <w:r w:rsidR="00CB12F5" w:rsidRPr="00D372C8">
        <w:rPr>
          <w:szCs w:val="22"/>
        </w:rPr>
        <w:t xml:space="preserve"> </w:t>
      </w:r>
      <w:r w:rsidR="001C6473" w:rsidRPr="00D372C8">
        <w:rPr>
          <w:szCs w:val="22"/>
        </w:rPr>
        <w:t xml:space="preserve">är </w:t>
      </w:r>
      <w:r w:rsidR="00CB12F5" w:rsidRPr="00D372C8">
        <w:rPr>
          <w:szCs w:val="22"/>
        </w:rPr>
        <w:t>mindre allvarliga och gäller oftast</w:t>
      </w:r>
      <w:r w:rsidR="003C6BB2" w:rsidRPr="00D372C8">
        <w:rPr>
          <w:szCs w:val="22"/>
        </w:rPr>
        <w:t xml:space="preserve"> att personal hanterat MTP fel. </w:t>
      </w:r>
      <w:r w:rsidR="00CB12F5" w:rsidRPr="00D372C8">
        <w:rPr>
          <w:szCs w:val="22"/>
        </w:rPr>
        <w:t xml:space="preserve">Ärendegången när en </w:t>
      </w:r>
      <w:r w:rsidR="0065486B" w:rsidRPr="00D372C8">
        <w:rPr>
          <w:szCs w:val="22"/>
        </w:rPr>
        <w:t>avvikelse gällande MTP fyllts i av personal</w:t>
      </w:r>
      <w:r w:rsidR="00CB12F5" w:rsidRPr="00D372C8">
        <w:rPr>
          <w:szCs w:val="22"/>
        </w:rPr>
        <w:t xml:space="preserve"> är att den ska analyseras av arbetsterapeut och verksamhetschef, därefter vid behov tas ärendet upp på </w:t>
      </w:r>
      <w:r w:rsidR="0065486B" w:rsidRPr="00D372C8">
        <w:rPr>
          <w:szCs w:val="22"/>
        </w:rPr>
        <w:t xml:space="preserve">tvärprofessionellt </w:t>
      </w:r>
      <w:r w:rsidR="00CB12F5" w:rsidRPr="00D372C8">
        <w:rPr>
          <w:szCs w:val="22"/>
        </w:rPr>
        <w:t>teammöte och/eller med den personal s</w:t>
      </w:r>
      <w:r w:rsidR="00A92266">
        <w:rPr>
          <w:szCs w:val="22"/>
        </w:rPr>
        <w:t xml:space="preserve">om varit inblandad i </w:t>
      </w:r>
      <w:r w:rsidR="00CB12F5" w:rsidRPr="00D372C8">
        <w:rPr>
          <w:szCs w:val="22"/>
        </w:rPr>
        <w:t xml:space="preserve">avvikelsen. På så vis kan man förebygga att samma typ av </w:t>
      </w:r>
      <w:r w:rsidR="0065486B" w:rsidRPr="00D372C8">
        <w:rPr>
          <w:szCs w:val="22"/>
        </w:rPr>
        <w:t xml:space="preserve">avvikelse uppstår på nytt. </w:t>
      </w:r>
      <w:r w:rsidR="003C6BB2" w:rsidRPr="00D372C8">
        <w:rPr>
          <w:szCs w:val="22"/>
        </w:rPr>
        <w:t>Ingen avvikelse bedömdes under året så pass allvarlig att det –</w:t>
      </w:r>
      <w:r w:rsidR="00304866" w:rsidRPr="00D372C8">
        <w:rPr>
          <w:szCs w:val="22"/>
        </w:rPr>
        <w:t xml:space="preserve"> </w:t>
      </w:r>
      <w:r w:rsidR="003C6BB2" w:rsidRPr="00D372C8">
        <w:rPr>
          <w:szCs w:val="22"/>
        </w:rPr>
        <w:t>enligt gällande regelverk – behövde anmälas till</w:t>
      </w:r>
      <w:r w:rsidR="0065486B" w:rsidRPr="00D372C8">
        <w:rPr>
          <w:szCs w:val="22"/>
        </w:rPr>
        <w:t xml:space="preserve"> till</w:t>
      </w:r>
      <w:r w:rsidR="00A92266">
        <w:rPr>
          <w:szCs w:val="22"/>
        </w:rPr>
        <w:t>verkaren och Läkemedelsverket.</w:t>
      </w:r>
      <w:r w:rsidR="0065486B" w:rsidRPr="00D372C8">
        <w:rPr>
          <w:szCs w:val="22"/>
        </w:rPr>
        <w:t xml:space="preserve"> </w:t>
      </w:r>
      <w:r w:rsidR="00496346">
        <w:rPr>
          <w:szCs w:val="22"/>
        </w:rPr>
        <w:t>Under 2023 var</w:t>
      </w:r>
      <w:r w:rsidR="00A92266">
        <w:rPr>
          <w:szCs w:val="22"/>
        </w:rPr>
        <w:t xml:space="preserve"> det ett fåtal SÄBO som stod</w:t>
      </w:r>
      <w:r w:rsidR="00525889" w:rsidRPr="00D372C8">
        <w:rPr>
          <w:szCs w:val="22"/>
        </w:rPr>
        <w:t xml:space="preserve"> för majoriteten av det totala antalet avvikelser som berör MTP. Det bedöms därför finnas ett visst</w:t>
      </w:r>
      <w:r w:rsidR="0065486B" w:rsidRPr="00D372C8">
        <w:rPr>
          <w:szCs w:val="22"/>
        </w:rPr>
        <w:t xml:space="preserve"> mörkertal, alltså att samt</w:t>
      </w:r>
      <w:r w:rsidR="002F370C" w:rsidRPr="00D372C8">
        <w:rPr>
          <w:szCs w:val="22"/>
        </w:rPr>
        <w:t>liga avvikelser inte rapportera</w:t>
      </w:r>
      <w:r w:rsidR="0065486B" w:rsidRPr="00D372C8">
        <w:rPr>
          <w:szCs w:val="22"/>
        </w:rPr>
        <w:t>s</w:t>
      </w:r>
      <w:r w:rsidR="002F370C" w:rsidRPr="00D372C8">
        <w:rPr>
          <w:szCs w:val="22"/>
        </w:rPr>
        <w:t xml:space="preserve"> vidare till legitimerad personal</w:t>
      </w:r>
      <w:r w:rsidR="0065486B" w:rsidRPr="00D372C8">
        <w:rPr>
          <w:szCs w:val="22"/>
        </w:rPr>
        <w:t>. En orsak till detta kan vara rädsla hos personal som inte vill att det ska framkomma att fel har begåtts.</w:t>
      </w:r>
      <w:r w:rsidR="005E47F4" w:rsidRPr="00D372C8">
        <w:rPr>
          <w:szCs w:val="22"/>
        </w:rPr>
        <w:t xml:space="preserve"> Här ligger </w:t>
      </w:r>
      <w:r w:rsidR="005E47F4" w:rsidRPr="00D372C8">
        <w:rPr>
          <w:szCs w:val="22"/>
        </w:rPr>
        <w:lastRenderedPageBreak/>
        <w:t xml:space="preserve">ett stort ansvar både hos verksamhet och </w:t>
      </w:r>
      <w:r w:rsidR="001E0048">
        <w:rPr>
          <w:szCs w:val="22"/>
        </w:rPr>
        <w:t xml:space="preserve">hos </w:t>
      </w:r>
      <w:r w:rsidR="005E47F4" w:rsidRPr="00D372C8">
        <w:rPr>
          <w:szCs w:val="22"/>
        </w:rPr>
        <w:t>legitimerad personal att uppmana samtlig personal att inkomma med avvikelser när skäl föreligger.</w:t>
      </w:r>
    </w:p>
    <w:p w14:paraId="14D4E68A" w14:textId="57329701" w:rsidR="00692E72" w:rsidRPr="00177F52" w:rsidRDefault="00692E72" w:rsidP="00FE05ED">
      <w:pPr>
        <w:pStyle w:val="Rubrik1"/>
      </w:pPr>
      <w:bookmarkStart w:id="33" w:name="_Toc160019214"/>
      <w:r w:rsidRPr="00177F52">
        <w:t>Palliativ vård</w:t>
      </w:r>
      <w:bookmarkEnd w:id="33"/>
    </w:p>
    <w:p w14:paraId="469D0723" w14:textId="2893EDAA" w:rsidR="00412390" w:rsidRPr="00D372C8" w:rsidRDefault="00352E9F" w:rsidP="00FE05ED">
      <w:r w:rsidRPr="00D372C8">
        <w:t>P</w:t>
      </w:r>
      <w:r w:rsidR="0052503C" w:rsidRPr="00D372C8">
        <w:t xml:space="preserve">alliativ vård </w:t>
      </w:r>
      <w:r w:rsidR="001D098D" w:rsidRPr="00D372C8">
        <w:t>är understödjande vård och behandling i livets slutskede</w:t>
      </w:r>
      <w:r w:rsidR="00412390" w:rsidRPr="00D372C8">
        <w:t>.</w:t>
      </w:r>
      <w:r w:rsidR="001D098D" w:rsidRPr="00D372C8">
        <w:t xml:space="preserve"> Det ställer särskilda krav på all personal kring den enskilde patienten.</w:t>
      </w:r>
      <w:r w:rsidR="00412390" w:rsidRPr="00D372C8">
        <w:t xml:space="preserve"> Mycket av vården handlar</w:t>
      </w:r>
      <w:r w:rsidR="00C44624">
        <w:t xml:space="preserve"> </w:t>
      </w:r>
      <w:r w:rsidR="00412390" w:rsidRPr="00D372C8">
        <w:t>om god omvårdnad och symtomlindring.</w:t>
      </w:r>
    </w:p>
    <w:p w14:paraId="11279CBD" w14:textId="6BF3B1AC" w:rsidR="00177F52" w:rsidRPr="00D372C8" w:rsidRDefault="00692E72" w:rsidP="00FE05ED">
      <w:r w:rsidRPr="00D372C8">
        <w:t xml:space="preserve">Inom LSS </w:t>
      </w:r>
      <w:r w:rsidR="00C44624">
        <w:t xml:space="preserve">och socialpsykiatri </w:t>
      </w:r>
      <w:r w:rsidR="00412390" w:rsidRPr="00D372C8">
        <w:t>sköts den symtomlindrande vården</w:t>
      </w:r>
      <w:r w:rsidRPr="00D372C8">
        <w:t xml:space="preserve"> av ASIH</w:t>
      </w:r>
      <w:r w:rsidR="00E67C68" w:rsidRPr="00D372C8">
        <w:t xml:space="preserve"> (</w:t>
      </w:r>
      <w:r w:rsidR="0052503C" w:rsidRPr="00D372C8">
        <w:t>avancerad sjukvård i hemmet</w:t>
      </w:r>
      <w:r w:rsidR="00E67C68" w:rsidRPr="00D372C8">
        <w:t>)</w:t>
      </w:r>
      <w:r w:rsidR="00FD1186" w:rsidRPr="00D372C8">
        <w:t xml:space="preserve"> efter remittering från ansvarig vårdcentral.</w:t>
      </w:r>
      <w:r w:rsidRPr="00D372C8">
        <w:t xml:space="preserve"> </w:t>
      </w:r>
    </w:p>
    <w:p w14:paraId="37B4BC07" w14:textId="43BB9465" w:rsidR="00177F52" w:rsidRPr="00D372C8" w:rsidRDefault="00352E9F" w:rsidP="00FE05ED">
      <w:r w:rsidRPr="00D372C8">
        <w:t xml:space="preserve">Inom SÄBO </w:t>
      </w:r>
      <w:r w:rsidR="003A0F28" w:rsidRPr="00D372C8">
        <w:t>är d</w:t>
      </w:r>
      <w:r w:rsidRPr="00D372C8">
        <w:t>e flesta dödsfallen</w:t>
      </w:r>
      <w:r w:rsidR="00177F52" w:rsidRPr="00D372C8">
        <w:t xml:space="preserve"> </w:t>
      </w:r>
      <w:r w:rsidRPr="00D372C8">
        <w:t>väntande</w:t>
      </w:r>
      <w:r w:rsidR="00177F52" w:rsidRPr="00D372C8">
        <w:t>.</w:t>
      </w:r>
      <w:r w:rsidR="0052503C" w:rsidRPr="00D372C8">
        <w:t xml:space="preserve"> </w:t>
      </w:r>
      <w:r w:rsidR="00177F52" w:rsidRPr="00D372C8">
        <w:t>Den palliativ</w:t>
      </w:r>
      <w:r w:rsidR="001439FB" w:rsidRPr="00D372C8">
        <w:t>a</w:t>
      </w:r>
      <w:r w:rsidR="00177F52" w:rsidRPr="00D372C8">
        <w:t xml:space="preserve"> vården består av flera </w:t>
      </w:r>
      <w:r w:rsidR="00FC5B06" w:rsidRPr="00D372C8">
        <w:t>viktiga beståndsdelar där</w:t>
      </w:r>
      <w:r w:rsidR="001439FB" w:rsidRPr="00D372C8">
        <w:t xml:space="preserve"> symtomlindring, anhörigstöd </w:t>
      </w:r>
      <w:r w:rsidR="00177F52" w:rsidRPr="00D372C8">
        <w:t>och</w:t>
      </w:r>
      <w:r w:rsidR="00FD1186" w:rsidRPr="00D372C8">
        <w:t xml:space="preserve"> tät</w:t>
      </w:r>
      <w:r w:rsidR="00177F52" w:rsidRPr="00D372C8">
        <w:t xml:space="preserve"> närvaro är centrala delar. Detta kräver en hög kompetens</w:t>
      </w:r>
      <w:r w:rsidR="00E72C49" w:rsidRPr="00D372C8">
        <w:t xml:space="preserve"> och god tillgänglighet</w:t>
      </w:r>
      <w:r w:rsidR="00177F52" w:rsidRPr="00D372C8">
        <w:t>.</w:t>
      </w:r>
    </w:p>
    <w:p w14:paraId="5C89EB4B" w14:textId="53E0532E" w:rsidR="00F077DE" w:rsidRPr="00D372C8" w:rsidRDefault="00E72C49" w:rsidP="00FE05ED">
      <w:r w:rsidRPr="00D372C8">
        <w:t>Samtliga</w:t>
      </w:r>
      <w:r w:rsidR="001B3867" w:rsidRPr="00D372C8">
        <w:t xml:space="preserve"> SÄBO </w:t>
      </w:r>
      <w:r w:rsidRPr="00D372C8">
        <w:t xml:space="preserve">uppger att de </w:t>
      </w:r>
      <w:r w:rsidR="001B3867" w:rsidRPr="00D372C8">
        <w:t>avs</w:t>
      </w:r>
      <w:r w:rsidRPr="00D372C8">
        <w:t xml:space="preserve">ätter extra </w:t>
      </w:r>
      <w:r w:rsidR="00640581">
        <w:t xml:space="preserve">personal (så kallat </w:t>
      </w:r>
      <w:r w:rsidR="001D098D" w:rsidRPr="00D372C8">
        <w:t>vak) som</w:t>
      </w:r>
      <w:r w:rsidR="001B3867" w:rsidRPr="00D372C8">
        <w:t xml:space="preserve"> finns</w:t>
      </w:r>
      <w:r w:rsidR="00681315" w:rsidRPr="00D372C8">
        <w:t xml:space="preserve"> nära </w:t>
      </w:r>
      <w:r w:rsidR="001D098D" w:rsidRPr="00D372C8">
        <w:t>patienten under den sista levnadstiden</w:t>
      </w:r>
      <w:r w:rsidR="001E0048">
        <w:t>.</w:t>
      </w:r>
      <w:r w:rsidRPr="00D372C8">
        <w:t xml:space="preserve"> </w:t>
      </w:r>
      <w:r w:rsidR="001E0048">
        <w:t>M</w:t>
      </w:r>
      <w:r w:rsidRPr="00D372C8">
        <w:t>ånga gånger väljer dock anhöriga att finnas närvarande</w:t>
      </w:r>
      <w:r w:rsidR="000B01E7" w:rsidRPr="00D372C8">
        <w:t xml:space="preserve">. </w:t>
      </w:r>
      <w:r w:rsidR="001B3867" w:rsidRPr="00D372C8">
        <w:t>NVP</w:t>
      </w:r>
      <w:r w:rsidR="00692E72" w:rsidRPr="00D372C8">
        <w:t xml:space="preserve"> används i </w:t>
      </w:r>
      <w:r w:rsidR="001B3867" w:rsidRPr="00D372C8">
        <w:t>samtliga</w:t>
      </w:r>
      <w:r w:rsidR="00692E72" w:rsidRPr="00D372C8">
        <w:t xml:space="preserve"> SÄBO</w:t>
      </w:r>
      <w:r w:rsidRPr="00D372C8">
        <w:t xml:space="preserve"> enligt </w:t>
      </w:r>
      <w:r w:rsidR="001B3867" w:rsidRPr="00D372C8">
        <w:t>LOU</w:t>
      </w:r>
      <w:r w:rsidR="00681315" w:rsidRPr="00D372C8">
        <w:t>, inom LOV är motsvarande siffra enbart en</w:t>
      </w:r>
      <w:r w:rsidR="00952E10" w:rsidRPr="00D372C8">
        <w:t>. Inom</w:t>
      </w:r>
      <w:r w:rsidR="00F077DE" w:rsidRPr="00D372C8">
        <w:t xml:space="preserve"> samtliga</w:t>
      </w:r>
      <w:r w:rsidR="007F0B2A" w:rsidRPr="00D372C8">
        <w:t xml:space="preserve"> </w:t>
      </w:r>
      <w:r w:rsidR="00952E10" w:rsidRPr="00D372C8">
        <w:t>SÄBO</w:t>
      </w:r>
      <w:r w:rsidR="007F0B2A" w:rsidRPr="00D372C8">
        <w:t xml:space="preserve"> finns även </w:t>
      </w:r>
      <w:r w:rsidR="00640581">
        <w:t>så kallad</w:t>
      </w:r>
      <w:r w:rsidR="007F0B2A" w:rsidRPr="00D372C8">
        <w:t xml:space="preserve"> palliativa ombu</w:t>
      </w:r>
      <w:r w:rsidR="00952E10" w:rsidRPr="00D372C8">
        <w:t>d utbildade via PKC</w:t>
      </w:r>
      <w:r w:rsidR="00D372C8">
        <w:t xml:space="preserve"> (Palliativt kunskapscentrum)</w:t>
      </w:r>
      <w:r w:rsidR="00952E10" w:rsidRPr="00D372C8">
        <w:t>, varje verks</w:t>
      </w:r>
      <w:r w:rsidR="00681315" w:rsidRPr="00D372C8">
        <w:t>a</w:t>
      </w:r>
      <w:r w:rsidR="00C44624">
        <w:t>mhet har i dagsläget flera ombud</w:t>
      </w:r>
      <w:r w:rsidR="00952E10" w:rsidRPr="00D372C8">
        <w:t>.</w:t>
      </w:r>
      <w:r w:rsidR="007F0B2A" w:rsidRPr="00D372C8">
        <w:t xml:space="preserve"> </w:t>
      </w:r>
      <w:r w:rsidR="00F077DE" w:rsidRPr="00D372C8">
        <w:t xml:space="preserve">Genom Sollentuna kommuns tillgång till PKC’s utbildningar har </w:t>
      </w:r>
      <w:r w:rsidR="00C44624">
        <w:t>flera utförare under 2023 haft medarbetare som gått grundutbildningen och/eller fristående fortsättningskurser.</w:t>
      </w:r>
    </w:p>
    <w:p w14:paraId="6DA3DAEB" w14:textId="2693B001" w:rsidR="007F0B2A" w:rsidRPr="00DF2E91" w:rsidRDefault="00F077DE" w:rsidP="00FE05ED">
      <w:r w:rsidRPr="00D372C8">
        <w:t>Alla</w:t>
      </w:r>
      <w:r w:rsidR="00692E72" w:rsidRPr="00D372C8">
        <w:t xml:space="preserve"> SÄBO</w:t>
      </w:r>
      <w:r w:rsidR="00952E10" w:rsidRPr="00D372C8">
        <w:t>, både enligt LOU och LOV,</w:t>
      </w:r>
      <w:r w:rsidR="00692E72" w:rsidRPr="00D372C8">
        <w:t xml:space="preserve"> använder sig av </w:t>
      </w:r>
      <w:r w:rsidR="00681315" w:rsidRPr="00D372C8">
        <w:rPr>
          <w:i/>
        </w:rPr>
        <w:t>Svenska Palliativ</w:t>
      </w:r>
      <w:r w:rsidR="00692E72" w:rsidRPr="00D372C8">
        <w:rPr>
          <w:i/>
        </w:rPr>
        <w:t>registret</w:t>
      </w:r>
      <w:r w:rsidR="007F0B2A" w:rsidRPr="00D372C8">
        <w:t xml:space="preserve"> för att, i efterhand, registrera information </w:t>
      </w:r>
      <w:r w:rsidR="00C44624">
        <w:t xml:space="preserve">om </w:t>
      </w:r>
      <w:r w:rsidR="007F0B2A" w:rsidRPr="00D372C8">
        <w:t>hur den palliativa vården utfördes. Registrerad data kan därefter tillämpas för att utveckla och förbättra den palliativa vården inom verksamheten, något</w:t>
      </w:r>
      <w:r w:rsidR="00A825A7" w:rsidRPr="00D372C8">
        <w:t xml:space="preserve"> som</w:t>
      </w:r>
      <w:r w:rsidR="007F0B2A" w:rsidRPr="00D372C8">
        <w:t xml:space="preserve"> flertalet verksamheter uppger sig göra. </w:t>
      </w:r>
    </w:p>
    <w:p w14:paraId="4212690D" w14:textId="057CB055" w:rsidR="00CB1118" w:rsidRDefault="0039754C" w:rsidP="00FE05ED">
      <w:pPr>
        <w:rPr>
          <w:color w:val="FF0000"/>
          <w:szCs w:val="20"/>
        </w:rPr>
      </w:pPr>
      <w:r>
        <w:rPr>
          <w:noProof/>
        </w:rPr>
        <w:drawing>
          <wp:inline distT="0" distB="0" distL="0" distR="0" wp14:anchorId="1B8552F2" wp14:editId="06F956E2">
            <wp:extent cx="4572000" cy="2870200"/>
            <wp:effectExtent l="0" t="0" r="0" b="6350"/>
            <wp:docPr id="1" name="Diagram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6DFB130E" w14:textId="521225E2" w:rsidR="000B7B47" w:rsidRPr="00D261FD" w:rsidRDefault="0039754C" w:rsidP="00FE05ED">
      <w:pPr>
        <w:rPr>
          <w:szCs w:val="22"/>
          <w:highlight w:val="yellow"/>
        </w:rPr>
      </w:pPr>
      <w:bookmarkStart w:id="34" w:name="_Toc95999116"/>
      <w:r>
        <w:rPr>
          <w:szCs w:val="22"/>
        </w:rPr>
        <w:t>Tre</w:t>
      </w:r>
      <w:r w:rsidR="000B7B47" w:rsidRPr="00E44905">
        <w:rPr>
          <w:szCs w:val="22"/>
        </w:rPr>
        <w:t xml:space="preserve"> kvalitetsindik</w:t>
      </w:r>
      <w:r w:rsidR="00740E07" w:rsidRPr="00E44905">
        <w:rPr>
          <w:szCs w:val="22"/>
        </w:rPr>
        <w:t>atorer</w:t>
      </w:r>
      <w:r w:rsidRPr="0039754C">
        <w:rPr>
          <w:szCs w:val="22"/>
        </w:rPr>
        <w:t xml:space="preserve"> </w:t>
      </w:r>
      <w:r w:rsidRPr="00E44905">
        <w:rPr>
          <w:szCs w:val="22"/>
        </w:rPr>
        <w:t>som vård-och omsorgsnämnden hade för år 2023</w:t>
      </w:r>
      <w:r>
        <w:rPr>
          <w:szCs w:val="22"/>
        </w:rPr>
        <w:t xml:space="preserve"> berör palliativ vård.</w:t>
      </w:r>
      <w:r w:rsidRPr="00E44905">
        <w:rPr>
          <w:szCs w:val="22"/>
        </w:rPr>
        <w:t xml:space="preserve"> </w:t>
      </w:r>
      <w:r w:rsidR="00740E07" w:rsidRPr="00E44905">
        <w:rPr>
          <w:szCs w:val="22"/>
        </w:rPr>
        <w:t xml:space="preserve"> </w:t>
      </w:r>
      <w:bookmarkEnd w:id="34"/>
      <w:r>
        <w:rPr>
          <w:szCs w:val="22"/>
        </w:rPr>
        <w:t xml:space="preserve">Av dessa </w:t>
      </w:r>
      <w:r w:rsidR="000B7B47" w:rsidRPr="00E44905">
        <w:rPr>
          <w:szCs w:val="22"/>
        </w:rPr>
        <w:t xml:space="preserve">uppnådde Sollentuna kommuns </w:t>
      </w:r>
      <w:r w:rsidR="00F077DE" w:rsidRPr="00E44905">
        <w:rPr>
          <w:szCs w:val="22"/>
        </w:rPr>
        <w:t>SÄBO-</w:t>
      </w:r>
      <w:r w:rsidR="00E44905" w:rsidRPr="00E44905">
        <w:rPr>
          <w:szCs w:val="22"/>
        </w:rPr>
        <w:t>verksamheter två</w:t>
      </w:r>
      <w:r w:rsidR="000B7B47" w:rsidRPr="00E44905">
        <w:t>:</w:t>
      </w:r>
    </w:p>
    <w:p w14:paraId="5416F20D" w14:textId="22C3C9BA" w:rsidR="00C532E0" w:rsidRPr="00A0392B" w:rsidRDefault="00B20BE0" w:rsidP="0056021E">
      <w:pPr>
        <w:pStyle w:val="Punktlista"/>
        <w:numPr>
          <w:ilvl w:val="0"/>
          <w:numId w:val="12"/>
        </w:numPr>
        <w:rPr>
          <w:szCs w:val="24"/>
        </w:rPr>
      </w:pPr>
      <w:r w:rsidRPr="003440E2">
        <w:rPr>
          <w:sz w:val="24"/>
          <w:szCs w:val="24"/>
        </w:rPr>
        <w:t>Smärtskattning</w:t>
      </w:r>
      <w:r w:rsidR="00240E48" w:rsidRPr="003440E2">
        <w:rPr>
          <w:sz w:val="24"/>
          <w:szCs w:val="24"/>
        </w:rPr>
        <w:t xml:space="preserve"> under sista levnadsveckan: 87,3</w:t>
      </w:r>
      <w:r w:rsidR="004B4D97" w:rsidRPr="003440E2">
        <w:rPr>
          <w:sz w:val="24"/>
          <w:szCs w:val="24"/>
        </w:rPr>
        <w:t xml:space="preserve"> </w:t>
      </w:r>
      <w:r w:rsidR="00C17074" w:rsidRPr="003440E2">
        <w:rPr>
          <w:sz w:val="24"/>
          <w:szCs w:val="24"/>
        </w:rPr>
        <w:t>%</w:t>
      </w:r>
      <w:r w:rsidRPr="003440E2">
        <w:rPr>
          <w:sz w:val="24"/>
          <w:szCs w:val="24"/>
        </w:rPr>
        <w:t xml:space="preserve"> (</w:t>
      </w:r>
      <w:r w:rsidR="00240E48" w:rsidRPr="003440E2">
        <w:rPr>
          <w:sz w:val="24"/>
          <w:szCs w:val="24"/>
        </w:rPr>
        <w:t>nämnd</w:t>
      </w:r>
      <w:r w:rsidR="002F150B" w:rsidRPr="003440E2">
        <w:rPr>
          <w:sz w:val="24"/>
          <w:szCs w:val="24"/>
        </w:rPr>
        <w:t>mål 70</w:t>
      </w:r>
      <w:r w:rsidR="004B4D97" w:rsidRPr="003440E2">
        <w:rPr>
          <w:sz w:val="24"/>
          <w:szCs w:val="24"/>
        </w:rPr>
        <w:t xml:space="preserve"> </w:t>
      </w:r>
      <w:r w:rsidRPr="003440E2">
        <w:rPr>
          <w:sz w:val="24"/>
          <w:szCs w:val="24"/>
        </w:rPr>
        <w:t>%)</w:t>
      </w:r>
      <w:r w:rsidR="00C532E0" w:rsidRPr="003440E2">
        <w:rPr>
          <w:sz w:val="24"/>
          <w:szCs w:val="24"/>
        </w:rPr>
        <w:t xml:space="preserve"> </w:t>
      </w:r>
    </w:p>
    <w:p w14:paraId="0F50C134" w14:textId="157118B3" w:rsidR="00B20BE0" w:rsidRPr="00A0392B" w:rsidRDefault="002F150B" w:rsidP="0056021E">
      <w:pPr>
        <w:pStyle w:val="Punktlista"/>
        <w:ind w:left="720" w:firstLine="0"/>
        <w:rPr>
          <w:szCs w:val="24"/>
        </w:rPr>
      </w:pPr>
      <w:r w:rsidRPr="003440E2">
        <w:rPr>
          <w:sz w:val="24"/>
          <w:szCs w:val="24"/>
        </w:rPr>
        <w:lastRenderedPageBreak/>
        <w:t>Mål</w:t>
      </w:r>
      <w:r w:rsidR="00C17074" w:rsidRPr="003440E2">
        <w:rPr>
          <w:sz w:val="24"/>
          <w:szCs w:val="24"/>
        </w:rPr>
        <w:t xml:space="preserve"> </w:t>
      </w:r>
      <w:r w:rsidR="00C532E0" w:rsidRPr="003440E2">
        <w:rPr>
          <w:sz w:val="24"/>
          <w:szCs w:val="24"/>
        </w:rPr>
        <w:t>uppnått.</w:t>
      </w:r>
    </w:p>
    <w:p w14:paraId="2810B19F" w14:textId="2062F644" w:rsidR="00B20BE0" w:rsidRPr="00A0392B" w:rsidRDefault="00B20BE0" w:rsidP="0056021E">
      <w:pPr>
        <w:pStyle w:val="Punktlista"/>
        <w:numPr>
          <w:ilvl w:val="0"/>
          <w:numId w:val="12"/>
        </w:numPr>
        <w:rPr>
          <w:szCs w:val="24"/>
        </w:rPr>
      </w:pPr>
      <w:r w:rsidRPr="003440E2">
        <w:rPr>
          <w:sz w:val="24"/>
          <w:szCs w:val="24"/>
        </w:rPr>
        <w:t xml:space="preserve">Närvaro </w:t>
      </w:r>
      <w:r w:rsidR="00C532E0" w:rsidRPr="003440E2">
        <w:rPr>
          <w:sz w:val="24"/>
          <w:szCs w:val="24"/>
        </w:rPr>
        <w:t xml:space="preserve">(”vak”) </w:t>
      </w:r>
      <w:r w:rsidRPr="003440E2">
        <w:rPr>
          <w:sz w:val="24"/>
          <w:szCs w:val="24"/>
        </w:rPr>
        <w:t xml:space="preserve">vid dödsögonblicket: </w:t>
      </w:r>
      <w:r w:rsidR="00240E48" w:rsidRPr="003440E2">
        <w:rPr>
          <w:sz w:val="24"/>
          <w:szCs w:val="24"/>
        </w:rPr>
        <w:t>91,9</w:t>
      </w:r>
      <w:r w:rsidR="004B4D97" w:rsidRPr="003440E2">
        <w:rPr>
          <w:sz w:val="24"/>
          <w:szCs w:val="24"/>
        </w:rPr>
        <w:t xml:space="preserve"> </w:t>
      </w:r>
      <w:r w:rsidR="00C17074" w:rsidRPr="003440E2">
        <w:rPr>
          <w:sz w:val="24"/>
          <w:szCs w:val="24"/>
        </w:rPr>
        <w:t>%</w:t>
      </w:r>
      <w:r w:rsidRPr="003440E2">
        <w:rPr>
          <w:sz w:val="24"/>
          <w:szCs w:val="24"/>
        </w:rPr>
        <w:t xml:space="preserve"> (</w:t>
      </w:r>
      <w:r w:rsidR="00240E48" w:rsidRPr="003440E2">
        <w:rPr>
          <w:sz w:val="24"/>
          <w:szCs w:val="24"/>
        </w:rPr>
        <w:t>nämnd</w:t>
      </w:r>
      <w:r w:rsidRPr="003440E2">
        <w:rPr>
          <w:sz w:val="24"/>
          <w:szCs w:val="24"/>
        </w:rPr>
        <w:t>må</w:t>
      </w:r>
      <w:r w:rsidR="002F150B" w:rsidRPr="003440E2">
        <w:rPr>
          <w:sz w:val="24"/>
          <w:szCs w:val="24"/>
        </w:rPr>
        <w:t>l 85</w:t>
      </w:r>
      <w:r w:rsidR="004B4D97" w:rsidRPr="003440E2">
        <w:rPr>
          <w:sz w:val="24"/>
          <w:szCs w:val="24"/>
        </w:rPr>
        <w:t xml:space="preserve"> </w:t>
      </w:r>
      <w:r w:rsidRPr="003440E2">
        <w:rPr>
          <w:sz w:val="24"/>
          <w:szCs w:val="24"/>
        </w:rPr>
        <w:t xml:space="preserve">%) </w:t>
      </w:r>
    </w:p>
    <w:p w14:paraId="237AF06A" w14:textId="0EE7216F" w:rsidR="00C532E0" w:rsidRPr="00A0392B" w:rsidRDefault="00C17074" w:rsidP="0056021E">
      <w:pPr>
        <w:pStyle w:val="Punktlista"/>
        <w:ind w:left="720" w:firstLine="0"/>
        <w:rPr>
          <w:szCs w:val="24"/>
        </w:rPr>
      </w:pPr>
      <w:r w:rsidRPr="003440E2">
        <w:rPr>
          <w:sz w:val="24"/>
          <w:szCs w:val="24"/>
        </w:rPr>
        <w:t xml:space="preserve">Mål </w:t>
      </w:r>
      <w:r w:rsidR="00E44905" w:rsidRPr="003440E2">
        <w:rPr>
          <w:sz w:val="24"/>
          <w:szCs w:val="24"/>
        </w:rPr>
        <w:t>uppnått</w:t>
      </w:r>
      <w:r w:rsidR="002F150B" w:rsidRPr="003440E2">
        <w:rPr>
          <w:sz w:val="24"/>
          <w:szCs w:val="24"/>
        </w:rPr>
        <w:t>.</w:t>
      </w:r>
    </w:p>
    <w:p w14:paraId="11330279" w14:textId="45953299" w:rsidR="00240E48" w:rsidRPr="00A0392B" w:rsidRDefault="00E44905" w:rsidP="0056021E">
      <w:pPr>
        <w:pStyle w:val="Punktlista"/>
        <w:numPr>
          <w:ilvl w:val="0"/>
          <w:numId w:val="12"/>
        </w:numPr>
        <w:rPr>
          <w:szCs w:val="24"/>
        </w:rPr>
      </w:pPr>
      <w:r w:rsidRPr="003440E2">
        <w:rPr>
          <w:sz w:val="24"/>
          <w:szCs w:val="24"/>
        </w:rPr>
        <w:t>Andel som fått brytpunktssamtal</w:t>
      </w:r>
      <w:r w:rsidR="00240E48" w:rsidRPr="003440E2">
        <w:rPr>
          <w:sz w:val="24"/>
          <w:szCs w:val="24"/>
        </w:rPr>
        <w:t>: 78,6% (nämndmål 85 %)</w:t>
      </w:r>
    </w:p>
    <w:p w14:paraId="07C2DF38" w14:textId="5DC275FF" w:rsidR="002F150B" w:rsidRPr="00A0392B" w:rsidRDefault="002F150B" w:rsidP="0056021E">
      <w:pPr>
        <w:pStyle w:val="Punktlista"/>
        <w:ind w:left="720" w:firstLine="0"/>
        <w:rPr>
          <w:szCs w:val="24"/>
        </w:rPr>
      </w:pPr>
      <w:r w:rsidRPr="003440E2">
        <w:rPr>
          <w:sz w:val="24"/>
          <w:szCs w:val="24"/>
        </w:rPr>
        <w:t>Mål ej uppnått.</w:t>
      </w:r>
    </w:p>
    <w:p w14:paraId="4C0EE1EB" w14:textId="0EC3DD20" w:rsidR="00D261FD" w:rsidRPr="00D261FD" w:rsidRDefault="00F50A1A" w:rsidP="00FE05ED">
      <w:pPr>
        <w:spacing w:before="120"/>
        <w:rPr>
          <w:szCs w:val="22"/>
        </w:rPr>
      </w:pPr>
      <w:bookmarkStart w:id="35" w:name="_Toc160019215"/>
      <w:r w:rsidRPr="004B4D97">
        <w:rPr>
          <w:rStyle w:val="Rubrik2Char"/>
          <w:rFonts w:ascii="Times New Roman" w:hAnsi="Times New Roman" w:cs="Times New Roman"/>
          <w:szCs w:val="22"/>
        </w:rPr>
        <w:t>Analys:</w:t>
      </w:r>
      <w:bookmarkEnd w:id="35"/>
      <w:r>
        <w:rPr>
          <w:rStyle w:val="Rubrik2Char"/>
          <w:rFonts w:ascii="Times New Roman" w:hAnsi="Times New Roman" w:cs="Times New Roman"/>
          <w:szCs w:val="22"/>
        </w:rPr>
        <w:t xml:space="preserve"> </w:t>
      </w:r>
      <w:r w:rsidR="00D261FD" w:rsidRPr="00D261FD">
        <w:rPr>
          <w:szCs w:val="22"/>
        </w:rPr>
        <w:t xml:space="preserve">SÄBO inom Sollentuna kommun bedöms överlag ha en god palliativ vård. Enligt data från </w:t>
      </w:r>
      <w:r w:rsidR="00D261FD" w:rsidRPr="00D261FD">
        <w:rPr>
          <w:i/>
          <w:szCs w:val="22"/>
        </w:rPr>
        <w:t>Svenska palliativregistret</w:t>
      </w:r>
      <w:r w:rsidR="00D261FD" w:rsidRPr="00D261FD">
        <w:rPr>
          <w:szCs w:val="22"/>
        </w:rPr>
        <w:t xml:space="preserve"> placerar vi oss bättre i jämförelse med såväl rikssnitt som länssnitt inom samtliga tre områden. D</w:t>
      </w:r>
      <w:r w:rsidR="00D261FD">
        <w:rPr>
          <w:szCs w:val="22"/>
        </w:rPr>
        <w:t xml:space="preserve">en satta styrgränsen på 85 % för brytpunktssamtal förefaller vara en alltför ambitiös nivå och svår att nå upp till. Sollentuna kommun placerar sig på plats 17 bland landets kommuner och att nå en nivå över 85 % blir svårt. Cirka 17 % av patienterna saknade under 2023 förmågan att kunna tillgodogöra sig ett brytpunktssamtal när detta bedömdes som lägligt. </w:t>
      </w:r>
    </w:p>
    <w:p w14:paraId="40D7CA7C" w14:textId="2782A143" w:rsidR="0056021E" w:rsidRDefault="00B20BE0" w:rsidP="00FE05ED">
      <w:pPr>
        <w:rPr>
          <w:szCs w:val="22"/>
        </w:rPr>
      </w:pPr>
      <w:r w:rsidRPr="004B4D97">
        <w:rPr>
          <w:szCs w:val="22"/>
        </w:rPr>
        <w:t xml:space="preserve">Palliativ vård utgör en </w:t>
      </w:r>
      <w:r w:rsidR="00304866" w:rsidRPr="004B4D97">
        <w:rPr>
          <w:szCs w:val="22"/>
        </w:rPr>
        <w:t xml:space="preserve">stor och viktig del </w:t>
      </w:r>
      <w:r w:rsidRPr="004B4D97">
        <w:rPr>
          <w:szCs w:val="22"/>
        </w:rPr>
        <w:t>av den vård som ges inom SÄBO då</w:t>
      </w:r>
      <w:r w:rsidR="00C0299B" w:rsidRPr="004B4D97">
        <w:rPr>
          <w:szCs w:val="22"/>
        </w:rPr>
        <w:t xml:space="preserve"> majoriteten av de</w:t>
      </w:r>
      <w:r w:rsidRPr="004B4D97">
        <w:rPr>
          <w:szCs w:val="22"/>
        </w:rPr>
        <w:t xml:space="preserve"> </w:t>
      </w:r>
      <w:r w:rsidR="00C0299B" w:rsidRPr="004B4D97">
        <w:rPr>
          <w:szCs w:val="22"/>
        </w:rPr>
        <w:t>patienter som idag flyttar in på SÄBO är multisjuka</w:t>
      </w:r>
      <w:r w:rsidR="00304866" w:rsidRPr="004B4D97">
        <w:rPr>
          <w:szCs w:val="22"/>
        </w:rPr>
        <w:t xml:space="preserve"> och många gånger i sämre skick än för bara 10-15 år sedan. Boendetiden blir i snitt allt kortare och de flesta avlider även på boendet eftersom man undviker </w:t>
      </w:r>
      <w:r w:rsidR="00640581">
        <w:rPr>
          <w:szCs w:val="22"/>
        </w:rPr>
        <w:t xml:space="preserve">att </w:t>
      </w:r>
      <w:r w:rsidR="00304866" w:rsidRPr="004B4D97">
        <w:rPr>
          <w:szCs w:val="22"/>
        </w:rPr>
        <w:t xml:space="preserve">skicka in patienter i palliativ fas till sjukhus. </w:t>
      </w:r>
      <w:r w:rsidR="0056021E">
        <w:rPr>
          <w:szCs w:val="22"/>
        </w:rPr>
        <w:t>Att undvika sjukhusvistelse i dessa lägen är för att patienten ska kunna vara kvar i sin egen hembostad vilket innebär en lugn och trygg omgivning i jämförelse med sjukhusmiljön.</w:t>
      </w:r>
    </w:p>
    <w:p w14:paraId="3E65C935" w14:textId="420B26AE" w:rsidR="00692E72" w:rsidRPr="004B4D97" w:rsidRDefault="00304866" w:rsidP="00FE05ED">
      <w:pPr>
        <w:rPr>
          <w:szCs w:val="22"/>
        </w:rPr>
      </w:pPr>
      <w:r w:rsidRPr="004B4D97">
        <w:rPr>
          <w:szCs w:val="22"/>
        </w:rPr>
        <w:t>En majoritet av patienterna inom SÄBO har ett beslut om att inte påbörja hjärt- lungräddning om hjärtat skulle sluta slå</w:t>
      </w:r>
      <w:r w:rsidR="001E0048">
        <w:rPr>
          <w:szCs w:val="22"/>
        </w:rPr>
        <w:t>.</w:t>
      </w:r>
      <w:r w:rsidRPr="004B4D97">
        <w:rPr>
          <w:szCs w:val="22"/>
        </w:rPr>
        <w:t xml:space="preserve"> </w:t>
      </w:r>
      <w:r w:rsidR="001E0048">
        <w:rPr>
          <w:szCs w:val="22"/>
        </w:rPr>
        <w:t>B</w:t>
      </w:r>
      <w:r w:rsidRPr="004B4D97">
        <w:rPr>
          <w:szCs w:val="22"/>
        </w:rPr>
        <w:t xml:space="preserve">eslutet fattas alltid </w:t>
      </w:r>
      <w:r w:rsidR="00240E48">
        <w:rPr>
          <w:szCs w:val="22"/>
        </w:rPr>
        <w:t xml:space="preserve">av läkare i samråd med </w:t>
      </w:r>
      <w:r w:rsidRPr="004B4D97">
        <w:rPr>
          <w:szCs w:val="22"/>
        </w:rPr>
        <w:t>patienten och/eller närmst anhörig.</w:t>
      </w:r>
      <w:r w:rsidR="00A26616" w:rsidRPr="004B4D97">
        <w:rPr>
          <w:szCs w:val="22"/>
        </w:rPr>
        <w:t xml:space="preserve"> </w:t>
      </w:r>
      <w:r w:rsidR="00B20BE0" w:rsidRPr="004B4D97">
        <w:rPr>
          <w:szCs w:val="22"/>
        </w:rPr>
        <w:t xml:space="preserve">För att kunna </w:t>
      </w:r>
      <w:r w:rsidR="00C0299B" w:rsidRPr="004B4D97">
        <w:rPr>
          <w:szCs w:val="22"/>
        </w:rPr>
        <w:t xml:space="preserve">garantera en </w:t>
      </w:r>
      <w:r w:rsidR="00B20BE0" w:rsidRPr="004B4D97">
        <w:rPr>
          <w:szCs w:val="22"/>
        </w:rPr>
        <w:t xml:space="preserve">palliativ vård </w:t>
      </w:r>
      <w:r w:rsidR="00C0299B" w:rsidRPr="004B4D97">
        <w:rPr>
          <w:szCs w:val="22"/>
        </w:rPr>
        <w:t xml:space="preserve">av god kvalitet </w:t>
      </w:r>
      <w:r w:rsidR="00A26616" w:rsidRPr="004B4D97">
        <w:rPr>
          <w:szCs w:val="22"/>
        </w:rPr>
        <w:t>krävs en god bemanning av samtliga professioner, ofta m</w:t>
      </w:r>
      <w:r w:rsidR="00B20BE0" w:rsidRPr="004B4D97">
        <w:rPr>
          <w:szCs w:val="22"/>
        </w:rPr>
        <w:t>ed sjuksköterskan som navet i vården.</w:t>
      </w:r>
    </w:p>
    <w:p w14:paraId="1FBFD509" w14:textId="071686BC" w:rsidR="00C532E0" w:rsidRPr="004B4D97" w:rsidRDefault="00D372C8" w:rsidP="00FE05ED">
      <w:r w:rsidRPr="004B4D97">
        <w:t>Att kontinuerligt erbjuda utbildning</w:t>
      </w:r>
      <w:r w:rsidR="00C44624">
        <w:t xml:space="preserve"> av palliativa ombud via PKC är </w:t>
      </w:r>
      <w:r w:rsidRPr="004B4D97">
        <w:t>en prioriterad fråga för MAS. Personalomsättningen medför en särskild s</w:t>
      </w:r>
      <w:r w:rsidRPr="00763C43">
        <w:t>årbarhet då kompe</w:t>
      </w:r>
      <w:r w:rsidRPr="004B4D97">
        <w:t>tens försvinner när ett utbildat ombud i palliativ vård slutar i verksamheten.</w:t>
      </w:r>
    </w:p>
    <w:p w14:paraId="1D5C723E" w14:textId="77777777" w:rsidR="00692E72" w:rsidRPr="004B4D97" w:rsidRDefault="00692E72" w:rsidP="00FE05ED">
      <w:pPr>
        <w:pStyle w:val="Rubrik1"/>
        <w:rPr>
          <w:sz w:val="32"/>
        </w:rPr>
      </w:pPr>
      <w:bookmarkStart w:id="36" w:name="_Toc160019216"/>
      <w:r w:rsidRPr="004B4D97">
        <w:rPr>
          <w:sz w:val="32"/>
        </w:rPr>
        <w:t>Läkemedelshantering och delegering</w:t>
      </w:r>
      <w:bookmarkEnd w:id="36"/>
    </w:p>
    <w:p w14:paraId="7E97824C" w14:textId="3DFCBA80" w:rsidR="00841889" w:rsidRPr="00763C43" w:rsidRDefault="00372749" w:rsidP="00FE05ED">
      <w:r w:rsidRPr="00F9074B">
        <w:t>Samtliga verksamheter inom SÄBO</w:t>
      </w:r>
      <w:r w:rsidR="001E0048">
        <w:t>,</w:t>
      </w:r>
      <w:r w:rsidRPr="00F9074B">
        <w:t xml:space="preserve"> LSS</w:t>
      </w:r>
      <w:r w:rsidR="00C74F4C">
        <w:t xml:space="preserve"> och socialpsykiatri</w:t>
      </w:r>
      <w:r w:rsidRPr="00F9074B">
        <w:t xml:space="preserve"> följer </w:t>
      </w:r>
      <w:r w:rsidR="0056021E">
        <w:t>MAS rutiner</w:t>
      </w:r>
      <w:r w:rsidRPr="00F9074B">
        <w:t xml:space="preserve"> för läkemedelshantering och delegering. Utifrån dessa </w:t>
      </w:r>
      <w:r w:rsidR="0056021E">
        <w:t>rutiner</w:t>
      </w:r>
      <w:r w:rsidRPr="00F9074B">
        <w:t xml:space="preserve"> har man utformat egna lokala rutiner som är anpassade efter verksamheten.</w:t>
      </w:r>
      <w:r w:rsidR="00577AA6" w:rsidRPr="004B4D97">
        <w:t xml:space="preserve"> </w:t>
      </w:r>
      <w:r w:rsidRPr="004B4D97">
        <w:t>Ma</w:t>
      </w:r>
      <w:r w:rsidR="00C52506" w:rsidRPr="004B4D97">
        <w:t xml:space="preserve">joriteten av den </w:t>
      </w:r>
      <w:r w:rsidRPr="004B4D97">
        <w:t>läkemedel</w:t>
      </w:r>
      <w:r w:rsidR="00C52506" w:rsidRPr="00763C43">
        <w:t>sadministrering</w:t>
      </w:r>
      <w:r w:rsidRPr="00763C43">
        <w:t xml:space="preserve"> som sker inom kommunal vård och omsorg</w:t>
      </w:r>
      <w:r w:rsidR="00692E72" w:rsidRPr="00763C43">
        <w:t xml:space="preserve"> i S</w:t>
      </w:r>
      <w:r w:rsidRPr="00763C43">
        <w:t>ollentuna kommun är</w:t>
      </w:r>
      <w:r w:rsidR="00C16D34" w:rsidRPr="00763C43">
        <w:t xml:space="preserve"> </w:t>
      </w:r>
      <w:r w:rsidR="007942F9" w:rsidRPr="00763C43">
        <w:t>delegerat</w:t>
      </w:r>
      <w:r w:rsidR="00C16D34" w:rsidRPr="00763C43">
        <w:t xml:space="preserve"> till omsorg</w:t>
      </w:r>
      <w:r w:rsidRPr="00763C43">
        <w:t>spersonal</w:t>
      </w:r>
      <w:r w:rsidR="00577E9C" w:rsidRPr="00763C43">
        <w:t xml:space="preserve">. Den </w:t>
      </w:r>
      <w:r w:rsidRPr="00763C43">
        <w:t>sjuksköters</w:t>
      </w:r>
      <w:r w:rsidR="00547AF1" w:rsidRPr="00763C43">
        <w:t xml:space="preserve">ka som utfärdat delegeringen </w:t>
      </w:r>
      <w:r w:rsidR="00547AF1" w:rsidRPr="004B4D97">
        <w:t>har ansvar för sin bedömning och har skyldighet att följa upp att varje delegerad person</w:t>
      </w:r>
      <w:r w:rsidR="00577E9C" w:rsidRPr="00763C43">
        <w:t>al</w:t>
      </w:r>
      <w:r w:rsidR="00547AF1" w:rsidRPr="00763C43">
        <w:t xml:space="preserve"> klarar uppgiften. Den som tar emot </w:t>
      </w:r>
      <w:r w:rsidR="0061679C" w:rsidRPr="00763C43">
        <w:t>en delegering</w:t>
      </w:r>
      <w:r w:rsidR="00577E9C" w:rsidRPr="00763C43">
        <w:t xml:space="preserve"> har eget ansvar för att den </w:t>
      </w:r>
      <w:r w:rsidR="0061679C" w:rsidRPr="00763C43">
        <w:t xml:space="preserve">delegerade </w:t>
      </w:r>
      <w:r w:rsidR="00547AF1" w:rsidRPr="00763C43">
        <w:t>uppgiften utförs</w:t>
      </w:r>
      <w:r w:rsidR="00577E9C" w:rsidRPr="00763C43">
        <w:t xml:space="preserve"> på ett korrekt sätt</w:t>
      </w:r>
      <w:r w:rsidR="00547AF1" w:rsidRPr="00763C43">
        <w:t>.</w:t>
      </w:r>
      <w:r w:rsidR="00E7614D" w:rsidRPr="00763C43">
        <w:t xml:space="preserve"> En utfärdad delegering har m</w:t>
      </w:r>
      <w:r w:rsidR="0061679C" w:rsidRPr="00763C43">
        <w:t>aximal giltighetstid på ett år</w:t>
      </w:r>
      <w:r w:rsidR="001E0048">
        <w:t>.</w:t>
      </w:r>
      <w:r w:rsidR="0061679C" w:rsidRPr="00763C43">
        <w:t xml:space="preserve"> </w:t>
      </w:r>
      <w:r w:rsidR="001E0048">
        <w:t>I</w:t>
      </w:r>
      <w:r w:rsidR="0061679C" w:rsidRPr="00763C43">
        <w:t xml:space="preserve"> MAS </w:t>
      </w:r>
      <w:r w:rsidR="0056021E">
        <w:t>rutin</w:t>
      </w:r>
      <w:r w:rsidR="0061679C" w:rsidRPr="00763C43">
        <w:t xml:space="preserve"> rekommenderas</w:t>
      </w:r>
      <w:r w:rsidR="00577E9C" w:rsidRPr="00763C43">
        <w:t xml:space="preserve"> dock</w:t>
      </w:r>
      <w:r w:rsidR="0061679C" w:rsidRPr="00763C43">
        <w:t xml:space="preserve"> löpande uppföljning av sjuksköterska under giltighetstiden.</w:t>
      </w:r>
    </w:p>
    <w:p w14:paraId="156E8C48" w14:textId="57734D64" w:rsidR="00841889" w:rsidRPr="00F9074B" w:rsidRDefault="00841889" w:rsidP="00FE05ED">
      <w:pPr>
        <w:pStyle w:val="Rubrik2"/>
        <w:rPr>
          <w:rFonts w:ascii="Times New Roman" w:hAnsi="Times New Roman" w:cs="Times New Roman"/>
          <w:szCs w:val="24"/>
        </w:rPr>
      </w:pPr>
      <w:bookmarkStart w:id="37" w:name="_Toc160019217"/>
      <w:r w:rsidRPr="00F9074B">
        <w:rPr>
          <w:rFonts w:ascii="Times New Roman" w:hAnsi="Times New Roman" w:cs="Times New Roman"/>
          <w:szCs w:val="24"/>
        </w:rPr>
        <w:t>SÄBO</w:t>
      </w:r>
      <w:r w:rsidR="00315260">
        <w:rPr>
          <w:rFonts w:ascii="Times New Roman" w:hAnsi="Times New Roman" w:cs="Times New Roman"/>
          <w:szCs w:val="24"/>
        </w:rPr>
        <w:t xml:space="preserve"> för äldre</w:t>
      </w:r>
      <w:bookmarkEnd w:id="37"/>
    </w:p>
    <w:p w14:paraId="6995EB1B" w14:textId="5DB36A61" w:rsidR="00372749" w:rsidRDefault="00101117" w:rsidP="00FE05ED">
      <w:r w:rsidRPr="00763C43">
        <w:t>En övervägande majoritet av</w:t>
      </w:r>
      <w:r w:rsidR="000E2619" w:rsidRPr="00763C43">
        <w:t xml:space="preserve"> </w:t>
      </w:r>
      <w:r w:rsidR="00372749" w:rsidRPr="00763C43">
        <w:t>patienter</w:t>
      </w:r>
      <w:r w:rsidRPr="00763C43">
        <w:t>na</w:t>
      </w:r>
      <w:r w:rsidR="00372749" w:rsidRPr="00763C43">
        <w:t xml:space="preserve"> inom SÄBO enligt LOU får hjälp av sjuksköterska och/eller delegerad </w:t>
      </w:r>
      <w:r w:rsidR="000E2619" w:rsidRPr="00763C43">
        <w:t>omsorgspersonal med sina läkemedel.</w:t>
      </w:r>
      <w:r w:rsidR="00372749" w:rsidRPr="00763C43">
        <w:t xml:space="preserve"> Enstaka patienter sköter sin läkemedelsbehandling själva, så kallad egenvård.</w:t>
      </w:r>
      <w:r w:rsidR="000E2619" w:rsidRPr="00763C43">
        <w:t xml:space="preserve"> </w:t>
      </w:r>
      <w:r w:rsidR="005B38AD" w:rsidRPr="00763C43">
        <w:lastRenderedPageBreak/>
        <w:t>Läkemedelshanteringen inom SÄBO är</w:t>
      </w:r>
      <w:r w:rsidR="00372749" w:rsidRPr="00763C43">
        <w:t xml:space="preserve"> komplex</w:t>
      </w:r>
      <w:r w:rsidR="005B38AD" w:rsidRPr="00763C43">
        <w:t>. Utöver läk</w:t>
      </w:r>
      <w:r w:rsidR="00E75213" w:rsidRPr="00763C43">
        <w:t>emedel i tablettform hanteras även</w:t>
      </w:r>
      <w:r w:rsidR="00B10E8B" w:rsidRPr="00763C43">
        <w:t xml:space="preserve"> insulin</w:t>
      </w:r>
      <w:r w:rsidRPr="00763C43">
        <w:t>injektioner</w:t>
      </w:r>
      <w:r w:rsidR="00B10E8B" w:rsidRPr="00763C43">
        <w:t>, ögondroppar</w:t>
      </w:r>
      <w:r w:rsidR="00E75213" w:rsidRPr="00763C43">
        <w:t>, orala lösningar,</w:t>
      </w:r>
      <w:r w:rsidR="003F7570" w:rsidRPr="00763C43">
        <w:t xml:space="preserve"> inhalationer,</w:t>
      </w:r>
      <w:r w:rsidR="00E75213" w:rsidRPr="00763C43">
        <w:t xml:space="preserve"> läkemedelsplåster</w:t>
      </w:r>
      <w:r w:rsidR="00B10E8B" w:rsidRPr="00763C43">
        <w:t xml:space="preserve"> och olika sorters</w:t>
      </w:r>
      <w:r w:rsidR="005B38AD" w:rsidRPr="00763C43">
        <w:t xml:space="preserve"> </w:t>
      </w:r>
      <w:r w:rsidR="00B10E8B" w:rsidRPr="00763C43">
        <w:t>hud</w:t>
      </w:r>
      <w:r w:rsidR="003F7570" w:rsidRPr="00763C43">
        <w:t>-, ögon-, och öron</w:t>
      </w:r>
      <w:r w:rsidR="00E75213" w:rsidRPr="00763C43">
        <w:t xml:space="preserve">salvor. </w:t>
      </w:r>
      <w:r w:rsidR="00080894">
        <w:t>Även v</w:t>
      </w:r>
      <w:r w:rsidR="00E75213" w:rsidRPr="00763C43">
        <w:t>accin, exempelvis mot säsongsinfluensa</w:t>
      </w:r>
      <w:r w:rsidR="00080894">
        <w:t xml:space="preserve"> och covid</w:t>
      </w:r>
      <w:r w:rsidR="00E75213" w:rsidRPr="00763C43">
        <w:t>,</w:t>
      </w:r>
      <w:r w:rsidR="00080894">
        <w:t xml:space="preserve"> ges</w:t>
      </w:r>
      <w:r w:rsidR="00B10E8B" w:rsidRPr="00763C43">
        <w:t xml:space="preserve"> av sjuksköterska på boendena.</w:t>
      </w:r>
      <w:r w:rsidR="00E75213" w:rsidRPr="00763C43">
        <w:t xml:space="preserve"> Det förekommer</w:t>
      </w:r>
      <w:r w:rsidR="00750F66" w:rsidRPr="00763C43">
        <w:t xml:space="preserve"> även</w:t>
      </w:r>
      <w:r w:rsidR="00B10E8B" w:rsidRPr="00763C43">
        <w:t xml:space="preserve"> läkemedelsbehandling av mer avancerad form. Inom SÄBO rapporteras dessa fall </w:t>
      </w:r>
      <w:r w:rsidR="00496346">
        <w:t>ha ökat stadigt under de senaste åren.</w:t>
      </w:r>
      <w:r w:rsidR="00B10E8B" w:rsidRPr="00763C43">
        <w:t xml:space="preserve"> Till d</w:t>
      </w:r>
      <w:r w:rsidR="003F7570" w:rsidRPr="00763C43">
        <w:t>essa</w:t>
      </w:r>
      <w:r w:rsidR="00B10E8B" w:rsidRPr="00763C43">
        <w:t xml:space="preserve"> hör</w:t>
      </w:r>
      <w:r w:rsidR="003F7570" w:rsidRPr="00763C43">
        <w:t xml:space="preserve"> olika</w:t>
      </w:r>
      <w:r w:rsidR="00750F66" w:rsidRPr="00763C43">
        <w:t xml:space="preserve"> typer av injektioner (antibiotika), infusioner (vätskedropp) och </w:t>
      </w:r>
      <w:r w:rsidR="003F7570" w:rsidRPr="00763C43">
        <w:t>tra</w:t>
      </w:r>
      <w:r w:rsidR="001F7527" w:rsidRPr="00763C43">
        <w:t>nsfusioner (blodkomponenter) vilka alltid</w:t>
      </w:r>
      <w:r w:rsidR="003F7570" w:rsidRPr="00763C43">
        <w:t xml:space="preserve"> administreras av en sjuksköterska</w:t>
      </w:r>
      <w:r w:rsidR="001E6C8B" w:rsidRPr="00763C43">
        <w:t>.</w:t>
      </w:r>
    </w:p>
    <w:p w14:paraId="6E188841" w14:textId="3EBC8129" w:rsidR="00315260" w:rsidRPr="00763C43" w:rsidRDefault="00315260" w:rsidP="00FE05ED">
      <w:r>
        <w:t>Samtliga SÄBO i Sollentuna kommun använder sig numera av elektronisk signering av läkemedel. Sist ut var Ribbings backe som under 2023 övergick från</w:t>
      </w:r>
      <w:r w:rsidR="009B6474">
        <w:t xml:space="preserve"> att tidigare ha signera</w:t>
      </w:r>
      <w:r w:rsidR="001E0048">
        <w:t>t</w:t>
      </w:r>
      <w:r>
        <w:t xml:space="preserve"> på papper. Att signera elektroniskt bedöms stärka patientsäkerheten eftersom tjänstgörande sjuksköterska får larm om läkemedel inte signeras inom ett givet tidsintervall.</w:t>
      </w:r>
    </w:p>
    <w:p w14:paraId="26F1CA47" w14:textId="1F3F1FAC" w:rsidR="001E6C8B" w:rsidRPr="00763C43" w:rsidRDefault="001E6C8B" w:rsidP="00FE05ED">
      <w:r w:rsidRPr="00763C43">
        <w:t>Samtliga SÄBO uppger att alla patienter under året fått en fördjupad läkemedelsgenomgång. Detta är dessutom inskrivet som ett ”ska</w:t>
      </w:r>
      <w:r w:rsidR="00496346">
        <w:t>-</w:t>
      </w:r>
      <w:r w:rsidRPr="00763C43">
        <w:t xml:space="preserve">krav” i den samverkansöverenskommelse som finns mellan läkarorganisationen och regionens kommuner. Nämnden har </w:t>
      </w:r>
      <w:r w:rsidR="0047640C" w:rsidRPr="00763C43">
        <w:t xml:space="preserve">området fördjupad läkemedelsgenomgång </w:t>
      </w:r>
      <w:r w:rsidRPr="00763C43">
        <w:t>som en kvalitetsindikator</w:t>
      </w:r>
      <w:r w:rsidR="0047640C" w:rsidRPr="00763C43">
        <w:t>. S</w:t>
      </w:r>
      <w:r w:rsidRPr="00763C43">
        <w:t>tyrgräns</w:t>
      </w:r>
      <w:r w:rsidR="0047640C" w:rsidRPr="00763C43">
        <w:t>en är</w:t>
      </w:r>
      <w:r w:rsidRPr="00763C43">
        <w:t xml:space="preserve"> 100</w:t>
      </w:r>
      <w:r w:rsidR="00F9074B" w:rsidRPr="00763C43">
        <w:t xml:space="preserve"> </w:t>
      </w:r>
      <w:r w:rsidRPr="00763C43">
        <w:t>%</w:t>
      </w:r>
      <w:r w:rsidR="0047640C" w:rsidRPr="00763C43">
        <w:t xml:space="preserve"> och enligt granskning uppnås detta.</w:t>
      </w:r>
      <w:r w:rsidRPr="00763C43">
        <w:t xml:space="preserve"> Syftet med en årlig läkemedelsgenomgång är att sjuksköterska tillsammans med läkare går igenom varje patients läkemedelslista och tar ställning t</w:t>
      </w:r>
      <w:r w:rsidR="009D1924">
        <w:t>ill</w:t>
      </w:r>
      <w:r w:rsidRPr="00763C43">
        <w:t xml:space="preserve"> varje enskilt läkemedel. Många gånger lyckas man sätta ut eller dosminska ett eller flera preparat som många gånger innebär goda hälsoeffekter för patienter.</w:t>
      </w:r>
    </w:p>
    <w:p w14:paraId="3769495E" w14:textId="77777777" w:rsidR="00692E72" w:rsidRPr="00F9074B" w:rsidRDefault="00692E72" w:rsidP="00FE05ED">
      <w:pPr>
        <w:pStyle w:val="Rubrik2"/>
        <w:rPr>
          <w:rFonts w:ascii="Times New Roman" w:hAnsi="Times New Roman" w:cs="Times New Roman"/>
          <w:szCs w:val="22"/>
        </w:rPr>
      </w:pPr>
      <w:bookmarkStart w:id="38" w:name="_Toc160019218"/>
      <w:r w:rsidRPr="00F9074B">
        <w:rPr>
          <w:rFonts w:ascii="Times New Roman" w:hAnsi="Times New Roman" w:cs="Times New Roman"/>
          <w:szCs w:val="22"/>
        </w:rPr>
        <w:t>Dagverksamhet för äldre</w:t>
      </w:r>
      <w:bookmarkEnd w:id="38"/>
    </w:p>
    <w:p w14:paraId="5D307DD4" w14:textId="4F05A23E" w:rsidR="00692E72" w:rsidRPr="00F9074B" w:rsidRDefault="00553D1F" w:rsidP="00FE05ED">
      <w:pPr>
        <w:rPr>
          <w:szCs w:val="22"/>
        </w:rPr>
      </w:pPr>
      <w:r w:rsidRPr="00F9074B">
        <w:rPr>
          <w:szCs w:val="22"/>
        </w:rPr>
        <w:t>Uppföljning gällande läkeme</w:t>
      </w:r>
      <w:r w:rsidR="00637A05" w:rsidRPr="00F9074B">
        <w:rPr>
          <w:szCs w:val="22"/>
        </w:rPr>
        <w:t>d</w:t>
      </w:r>
      <w:r w:rsidR="003C709D" w:rsidRPr="00F9074B">
        <w:rPr>
          <w:szCs w:val="22"/>
        </w:rPr>
        <w:t>elshan</w:t>
      </w:r>
      <w:r w:rsidR="00777E01" w:rsidRPr="00F9074B">
        <w:rPr>
          <w:szCs w:val="22"/>
        </w:rPr>
        <w:t xml:space="preserve">tering </w:t>
      </w:r>
      <w:r w:rsidR="00524D8D" w:rsidRPr="00F9074B">
        <w:rPr>
          <w:szCs w:val="22"/>
        </w:rPr>
        <w:t xml:space="preserve">inom insatsen dagverksamhet för äldre </w:t>
      </w:r>
      <w:r w:rsidR="00496346">
        <w:rPr>
          <w:szCs w:val="22"/>
        </w:rPr>
        <w:t>har inte skett under 2023</w:t>
      </w:r>
      <w:r w:rsidRPr="00F9074B">
        <w:rPr>
          <w:szCs w:val="22"/>
        </w:rPr>
        <w:t>.</w:t>
      </w:r>
      <w:r w:rsidR="00315260">
        <w:rPr>
          <w:szCs w:val="22"/>
        </w:rPr>
        <w:t xml:space="preserve"> Ansvaret för</w:t>
      </w:r>
      <w:r w:rsidR="003C709D" w:rsidRPr="00F9074B">
        <w:rPr>
          <w:szCs w:val="22"/>
        </w:rPr>
        <w:t xml:space="preserve"> läkemedelshantering i samband med att en patient befinner sig inom kommunens</w:t>
      </w:r>
      <w:r w:rsidR="00777E01" w:rsidRPr="00F9074B">
        <w:rPr>
          <w:szCs w:val="22"/>
        </w:rPr>
        <w:t xml:space="preserve"> tre</w:t>
      </w:r>
      <w:r w:rsidR="003C709D" w:rsidRPr="00F9074B">
        <w:rPr>
          <w:szCs w:val="22"/>
        </w:rPr>
        <w:t xml:space="preserve"> dagverksamheter</w:t>
      </w:r>
      <w:r w:rsidR="003C709D" w:rsidRPr="009D1924">
        <w:rPr>
          <w:szCs w:val="22"/>
        </w:rPr>
        <w:t xml:space="preserve"> ligger på sjuksköterska anställd </w:t>
      </w:r>
      <w:r w:rsidR="009D1924" w:rsidRPr="009D1924">
        <w:rPr>
          <w:szCs w:val="22"/>
        </w:rPr>
        <w:t>a</w:t>
      </w:r>
      <w:r w:rsidR="009D1924">
        <w:rPr>
          <w:szCs w:val="22"/>
        </w:rPr>
        <w:t>v AB SOLOM.</w:t>
      </w:r>
      <w:r w:rsidR="003C709D" w:rsidRPr="00F9074B">
        <w:rPr>
          <w:szCs w:val="22"/>
        </w:rPr>
        <w:t xml:space="preserve"> </w:t>
      </w:r>
      <w:r w:rsidR="00777E01" w:rsidRPr="00F9074B">
        <w:rPr>
          <w:szCs w:val="22"/>
        </w:rPr>
        <w:t xml:space="preserve">Ett fåtal avvikelser har under året inträffat inom dessa verksamheter av mindre allvarlig karaktär. </w:t>
      </w:r>
      <w:r w:rsidR="0056021E">
        <w:rPr>
          <w:szCs w:val="22"/>
        </w:rPr>
        <w:t xml:space="preserve">Dessa avvikelser har därefter inrapporterats till vård- och omsorgsnämndens MAS. </w:t>
      </w:r>
      <w:r w:rsidR="009D1924">
        <w:rPr>
          <w:szCs w:val="22"/>
        </w:rPr>
        <w:t>Oftast handlar det om att hemtjänstpersonal missat att skicka med läkemedel som skulle ha givits under vistelsen på dagverksamheten.</w:t>
      </w:r>
    </w:p>
    <w:p w14:paraId="28581053" w14:textId="77777777" w:rsidR="00692E72" w:rsidRPr="00F9074B" w:rsidRDefault="00692E72" w:rsidP="00FE05ED">
      <w:pPr>
        <w:pStyle w:val="Rubrik2"/>
        <w:rPr>
          <w:rFonts w:ascii="Times New Roman" w:hAnsi="Times New Roman" w:cs="Times New Roman"/>
          <w:szCs w:val="22"/>
        </w:rPr>
      </w:pPr>
      <w:bookmarkStart w:id="39" w:name="_Toc160019219"/>
      <w:r w:rsidRPr="00F9074B">
        <w:rPr>
          <w:rFonts w:ascii="Times New Roman" w:hAnsi="Times New Roman" w:cs="Times New Roman"/>
          <w:szCs w:val="22"/>
        </w:rPr>
        <w:t>LSS</w:t>
      </w:r>
      <w:r w:rsidR="009A19E7" w:rsidRPr="00F9074B">
        <w:rPr>
          <w:rFonts w:ascii="Times New Roman" w:hAnsi="Times New Roman" w:cs="Times New Roman"/>
          <w:szCs w:val="22"/>
        </w:rPr>
        <w:t>-</w:t>
      </w:r>
      <w:r w:rsidRPr="00F9074B">
        <w:rPr>
          <w:rFonts w:ascii="Times New Roman" w:hAnsi="Times New Roman" w:cs="Times New Roman"/>
          <w:szCs w:val="22"/>
        </w:rPr>
        <w:t>verksamheter</w:t>
      </w:r>
      <w:bookmarkEnd w:id="39"/>
    </w:p>
    <w:p w14:paraId="5576FF9E" w14:textId="2D357270" w:rsidR="00327661" w:rsidRPr="00F9074B" w:rsidRDefault="009D1924" w:rsidP="00FE05ED">
      <w:pPr>
        <w:rPr>
          <w:szCs w:val="22"/>
        </w:rPr>
      </w:pPr>
      <w:r>
        <w:rPr>
          <w:szCs w:val="22"/>
        </w:rPr>
        <w:t>Cirka 11</w:t>
      </w:r>
      <w:r w:rsidR="003C709D" w:rsidRPr="00F9074B">
        <w:rPr>
          <w:szCs w:val="22"/>
        </w:rPr>
        <w:t>0</w:t>
      </w:r>
      <w:r w:rsidR="004D10AE" w:rsidRPr="00F9074B">
        <w:rPr>
          <w:szCs w:val="22"/>
        </w:rPr>
        <w:t xml:space="preserve"> patienter</w:t>
      </w:r>
      <w:r w:rsidR="00496346">
        <w:rPr>
          <w:szCs w:val="22"/>
        </w:rPr>
        <w:t xml:space="preserve"> hade under 2023</w:t>
      </w:r>
      <w:r w:rsidR="005F4785" w:rsidRPr="00F9074B">
        <w:rPr>
          <w:szCs w:val="22"/>
        </w:rPr>
        <w:t xml:space="preserve"> </w:t>
      </w:r>
      <w:r w:rsidR="003C709D" w:rsidRPr="00F9074B">
        <w:rPr>
          <w:szCs w:val="22"/>
        </w:rPr>
        <w:t>hjälp med sin läke</w:t>
      </w:r>
      <w:r w:rsidR="002F3BFD" w:rsidRPr="00F9074B">
        <w:rPr>
          <w:szCs w:val="22"/>
        </w:rPr>
        <w:t>medelshantering</w:t>
      </w:r>
      <w:r w:rsidR="003C709D" w:rsidRPr="00F9074B">
        <w:rPr>
          <w:szCs w:val="22"/>
        </w:rPr>
        <w:t xml:space="preserve"> i grupp- och servicebostad i</w:t>
      </w:r>
      <w:r w:rsidR="00D954F0" w:rsidRPr="00F9074B">
        <w:rPr>
          <w:szCs w:val="22"/>
        </w:rPr>
        <w:t>nom LSS</w:t>
      </w:r>
      <w:r w:rsidR="003C709D" w:rsidRPr="00F9074B">
        <w:rPr>
          <w:szCs w:val="22"/>
        </w:rPr>
        <w:t>.</w:t>
      </w:r>
      <w:r w:rsidR="0065503B" w:rsidRPr="00F9074B">
        <w:rPr>
          <w:szCs w:val="22"/>
        </w:rPr>
        <w:t xml:space="preserve"> Inom daglig verksamhet tillkommer ytterligare </w:t>
      </w:r>
      <w:r w:rsidR="00E60ED4" w:rsidRPr="00F9074B">
        <w:rPr>
          <w:szCs w:val="22"/>
        </w:rPr>
        <w:t>ett fåtal som behöver hjälp med sina läkemedel under den tid de vistas där</w:t>
      </w:r>
      <w:r w:rsidR="0065503B" w:rsidRPr="00F9074B">
        <w:rPr>
          <w:szCs w:val="22"/>
        </w:rPr>
        <w:t>.</w:t>
      </w:r>
      <w:r w:rsidR="003C709D" w:rsidRPr="00F9074B">
        <w:rPr>
          <w:szCs w:val="22"/>
        </w:rPr>
        <w:t xml:space="preserve"> Av dessa har</w:t>
      </w:r>
      <w:r w:rsidR="00D954F0" w:rsidRPr="00F9074B">
        <w:rPr>
          <w:szCs w:val="22"/>
        </w:rPr>
        <w:t xml:space="preserve"> </w:t>
      </w:r>
      <w:r>
        <w:rPr>
          <w:szCs w:val="22"/>
        </w:rPr>
        <w:t>cirka</w:t>
      </w:r>
      <w:r w:rsidR="003C709D" w:rsidRPr="00F9074B">
        <w:rPr>
          <w:szCs w:val="22"/>
        </w:rPr>
        <w:t xml:space="preserve"> </w:t>
      </w:r>
      <w:r w:rsidR="00E60ED4" w:rsidRPr="00F9074B">
        <w:rPr>
          <w:szCs w:val="22"/>
        </w:rPr>
        <w:t>80 patienter sina läkemedel i dosfö</w:t>
      </w:r>
      <w:r w:rsidR="0021036D" w:rsidRPr="00F9074B">
        <w:rPr>
          <w:szCs w:val="22"/>
        </w:rPr>
        <w:t>r</w:t>
      </w:r>
      <w:r w:rsidR="00E60ED4" w:rsidRPr="00F9074B">
        <w:rPr>
          <w:szCs w:val="22"/>
        </w:rPr>
        <w:t xml:space="preserve">packade rullar, en lösning som främjar säkrare läkemedelshantering. </w:t>
      </w:r>
      <w:r w:rsidR="007C5EF9" w:rsidRPr="00F9074B">
        <w:rPr>
          <w:szCs w:val="22"/>
        </w:rPr>
        <w:t>Att många (resterande) patienter har dosett beror ofta på att det inom LSS förekommer läkemedel som inte kan dosfö</w:t>
      </w:r>
      <w:r w:rsidR="0021036D" w:rsidRPr="00F9074B">
        <w:rPr>
          <w:szCs w:val="22"/>
        </w:rPr>
        <w:t>r</w:t>
      </w:r>
      <w:r w:rsidR="007C5EF9" w:rsidRPr="00F9074B">
        <w:rPr>
          <w:szCs w:val="22"/>
        </w:rPr>
        <w:t xml:space="preserve">packas långt i förväg tillsammans med andra läkemedel. </w:t>
      </w:r>
      <w:r w:rsidR="001B0916" w:rsidRPr="00F9074B">
        <w:rPr>
          <w:szCs w:val="22"/>
        </w:rPr>
        <w:t>Samtliga</w:t>
      </w:r>
      <w:r w:rsidR="003C709D" w:rsidRPr="00F9074B">
        <w:rPr>
          <w:szCs w:val="22"/>
        </w:rPr>
        <w:t xml:space="preserve"> LSS-</w:t>
      </w:r>
      <w:r w:rsidR="00637A05" w:rsidRPr="00F9074B">
        <w:rPr>
          <w:szCs w:val="22"/>
        </w:rPr>
        <w:t xml:space="preserve">boenden </w:t>
      </w:r>
      <w:r w:rsidR="003C709D" w:rsidRPr="00F9074B">
        <w:rPr>
          <w:szCs w:val="22"/>
        </w:rPr>
        <w:t>använder sig av</w:t>
      </w:r>
      <w:r w:rsidR="009402B9" w:rsidRPr="00F9074B">
        <w:rPr>
          <w:szCs w:val="22"/>
        </w:rPr>
        <w:t xml:space="preserve"> elektronisk si</w:t>
      </w:r>
      <w:r w:rsidR="00841889" w:rsidRPr="00F9074B">
        <w:rPr>
          <w:szCs w:val="22"/>
        </w:rPr>
        <w:t>gnering av läkemedelshantering</w:t>
      </w:r>
      <w:r w:rsidR="003B1A16" w:rsidRPr="00F9074B">
        <w:rPr>
          <w:szCs w:val="22"/>
        </w:rPr>
        <w:t xml:space="preserve"> vilket </w:t>
      </w:r>
      <w:r w:rsidR="00E60ED4" w:rsidRPr="00F9074B">
        <w:rPr>
          <w:szCs w:val="22"/>
        </w:rPr>
        <w:t>även detta bedöms gynna</w:t>
      </w:r>
      <w:r w:rsidR="003B1A16" w:rsidRPr="00F9074B">
        <w:rPr>
          <w:szCs w:val="22"/>
        </w:rPr>
        <w:t xml:space="preserve"> patientsäkerhetsarbetet</w:t>
      </w:r>
      <w:r w:rsidR="003C709D" w:rsidRPr="00F9074B">
        <w:rPr>
          <w:szCs w:val="22"/>
        </w:rPr>
        <w:t>.</w:t>
      </w:r>
      <w:r w:rsidR="00E60ED4" w:rsidRPr="00F9074B">
        <w:rPr>
          <w:szCs w:val="22"/>
        </w:rPr>
        <w:t xml:space="preserve"> Inom daglig verksamhet görs signering på papper.</w:t>
      </w:r>
    </w:p>
    <w:p w14:paraId="73261552" w14:textId="60194D9E" w:rsidR="007C5EF9" w:rsidRPr="00F9074B" w:rsidRDefault="007C5EF9" w:rsidP="00FE05ED">
      <w:pPr>
        <w:pStyle w:val="Rubrik2"/>
        <w:rPr>
          <w:rFonts w:ascii="Times New Roman" w:hAnsi="Times New Roman" w:cs="Times New Roman"/>
          <w:szCs w:val="22"/>
        </w:rPr>
      </w:pPr>
      <w:bookmarkStart w:id="40" w:name="_Toc160019220"/>
      <w:r w:rsidRPr="00F9074B">
        <w:rPr>
          <w:rFonts w:ascii="Times New Roman" w:hAnsi="Times New Roman" w:cs="Times New Roman"/>
          <w:szCs w:val="22"/>
        </w:rPr>
        <w:t>Socialpsykiatri</w:t>
      </w:r>
      <w:bookmarkEnd w:id="40"/>
    </w:p>
    <w:p w14:paraId="45C380C3" w14:textId="437CB531" w:rsidR="007C5EF9" w:rsidRPr="00F9074B" w:rsidRDefault="007C5EF9" w:rsidP="00FE05ED">
      <w:pPr>
        <w:rPr>
          <w:szCs w:val="22"/>
        </w:rPr>
      </w:pPr>
      <w:r w:rsidRPr="00F9074B">
        <w:rPr>
          <w:szCs w:val="22"/>
        </w:rPr>
        <w:t xml:space="preserve">Samtliga patienter inom socialpsykiatrins tre verksamheter har hjälp med sin läkemedelshantering. Precis som inom LSS har de flesta patienter dosförpackade rullar </w:t>
      </w:r>
      <w:r w:rsidRPr="00F9074B">
        <w:rPr>
          <w:szCs w:val="22"/>
        </w:rPr>
        <w:lastRenderedPageBreak/>
        <w:t>som antingen levereras direkt till boendet eller till närmsta vårdcentral.</w:t>
      </w:r>
      <w:r w:rsidR="003440E2">
        <w:rPr>
          <w:szCs w:val="22"/>
        </w:rPr>
        <w:t xml:space="preserve"> </w:t>
      </w:r>
      <w:r w:rsidR="00847E36">
        <w:rPr>
          <w:szCs w:val="22"/>
        </w:rPr>
        <w:t>Även här</w:t>
      </w:r>
      <w:r w:rsidRPr="00F9074B">
        <w:rPr>
          <w:szCs w:val="22"/>
        </w:rPr>
        <w:t xml:space="preserve"> förekommer en del dosettdelningar p.g.a. psykiatriläkemedel som inte kan/får delas i dospåsar</w:t>
      </w:r>
      <w:r w:rsidR="00727D1D" w:rsidRPr="00F9074B">
        <w:rPr>
          <w:szCs w:val="22"/>
        </w:rPr>
        <w:t xml:space="preserve"> tillsammans med andra läkemedel</w:t>
      </w:r>
      <w:r w:rsidRPr="00F9074B">
        <w:rPr>
          <w:szCs w:val="22"/>
        </w:rPr>
        <w:t xml:space="preserve">. Socialpsykiatrins signeringar görs på papper. </w:t>
      </w:r>
    </w:p>
    <w:p w14:paraId="51392478" w14:textId="77777777" w:rsidR="00692E72" w:rsidRPr="00F9074B" w:rsidRDefault="00692E72" w:rsidP="00FE05ED">
      <w:pPr>
        <w:pStyle w:val="Rubrik2"/>
        <w:rPr>
          <w:rFonts w:ascii="Times New Roman" w:hAnsi="Times New Roman" w:cs="Times New Roman"/>
          <w:szCs w:val="22"/>
        </w:rPr>
      </w:pPr>
      <w:bookmarkStart w:id="41" w:name="_Toc160019221"/>
      <w:r w:rsidRPr="00F9074B">
        <w:rPr>
          <w:rFonts w:ascii="Times New Roman" w:hAnsi="Times New Roman" w:cs="Times New Roman"/>
          <w:szCs w:val="22"/>
        </w:rPr>
        <w:t xml:space="preserve">Avvikelser </w:t>
      </w:r>
      <w:r w:rsidR="00D73E2F" w:rsidRPr="00F9074B">
        <w:rPr>
          <w:rFonts w:ascii="Times New Roman" w:hAnsi="Times New Roman" w:cs="Times New Roman"/>
          <w:szCs w:val="22"/>
        </w:rPr>
        <w:t>läkemedelshantering</w:t>
      </w:r>
      <w:bookmarkEnd w:id="41"/>
    </w:p>
    <w:p w14:paraId="1838E1CB" w14:textId="7E40E822" w:rsidR="00A34FB6" w:rsidRPr="00F9074B" w:rsidRDefault="00A34FB6" w:rsidP="00FE05ED">
      <w:pPr>
        <w:rPr>
          <w:color w:val="FF0000"/>
          <w:szCs w:val="22"/>
        </w:rPr>
      </w:pPr>
      <w:r w:rsidRPr="00F9074B">
        <w:rPr>
          <w:szCs w:val="22"/>
        </w:rPr>
        <w:t xml:space="preserve">Nedan </w:t>
      </w:r>
      <w:r w:rsidR="00AC548C" w:rsidRPr="00F9074B">
        <w:rPr>
          <w:szCs w:val="22"/>
        </w:rPr>
        <w:t>redovisas</w:t>
      </w:r>
      <w:r w:rsidRPr="00F9074B">
        <w:rPr>
          <w:szCs w:val="22"/>
        </w:rPr>
        <w:t xml:space="preserve"> avvikelser </w:t>
      </w:r>
      <w:r w:rsidR="0028421B" w:rsidRPr="00F9074B">
        <w:rPr>
          <w:szCs w:val="22"/>
        </w:rPr>
        <w:t>gällande</w:t>
      </w:r>
      <w:r w:rsidRPr="00F9074B">
        <w:rPr>
          <w:szCs w:val="22"/>
        </w:rPr>
        <w:t xml:space="preserve"> läkemedelshantering. </w:t>
      </w:r>
      <w:r w:rsidR="000517DC" w:rsidRPr="00F9074B">
        <w:rPr>
          <w:szCs w:val="22"/>
        </w:rPr>
        <w:t>Flera verksamheter har de senaste åren haf</w:t>
      </w:r>
      <w:r w:rsidR="00E60ED4" w:rsidRPr="00F9074B">
        <w:rPr>
          <w:szCs w:val="22"/>
        </w:rPr>
        <w:t>t som återkommande mål att, i sitt patientsäkerhetsarbete</w:t>
      </w:r>
      <w:r w:rsidR="000517DC" w:rsidRPr="00F9074B">
        <w:rPr>
          <w:szCs w:val="22"/>
        </w:rPr>
        <w:t xml:space="preserve">, minska antalet avvikelser. Flera har även lyckats med detta mål. Införandet av digital signering </w:t>
      </w:r>
      <w:r w:rsidR="00D0113F" w:rsidRPr="00F9074B">
        <w:rPr>
          <w:szCs w:val="22"/>
        </w:rPr>
        <w:t>är en viktig</w:t>
      </w:r>
      <w:r w:rsidR="000517DC" w:rsidRPr="00F9074B">
        <w:rPr>
          <w:szCs w:val="22"/>
        </w:rPr>
        <w:t xml:space="preserve"> bidragande faktor.</w:t>
      </w:r>
      <w:r w:rsidR="002D1D59" w:rsidRPr="00F9074B">
        <w:rPr>
          <w:szCs w:val="22"/>
        </w:rPr>
        <w:t xml:space="preserve"> </w:t>
      </w:r>
      <w:r w:rsidR="002D1D59" w:rsidRPr="009D1924">
        <w:rPr>
          <w:szCs w:val="22"/>
        </w:rPr>
        <w:t>Verksamheterna räknar lite olika när de summerar antal avvikelser, en del verksamheter exkluderar ”missade signeringar” som en avvikelse.</w:t>
      </w:r>
      <w:r w:rsidR="00BB62C5" w:rsidRPr="009D1924">
        <w:rPr>
          <w:szCs w:val="22"/>
        </w:rPr>
        <w:t xml:space="preserve"> Edsbergs äldreboende </w:t>
      </w:r>
      <w:r w:rsidR="009D1924" w:rsidRPr="009D1924">
        <w:rPr>
          <w:szCs w:val="22"/>
        </w:rPr>
        <w:t>började under 2022 med</w:t>
      </w:r>
      <w:r w:rsidR="00BB62C5" w:rsidRPr="009D1924">
        <w:rPr>
          <w:szCs w:val="22"/>
        </w:rPr>
        <w:t xml:space="preserve"> att inkludera ”missade s</w:t>
      </w:r>
      <w:r w:rsidR="00701EFC">
        <w:rPr>
          <w:szCs w:val="22"/>
        </w:rPr>
        <w:t>igneringar”, vilket</w:t>
      </w:r>
      <w:r w:rsidR="00817FFD" w:rsidRPr="009D1924">
        <w:rPr>
          <w:szCs w:val="22"/>
        </w:rPr>
        <w:t xml:space="preserve"> ger en uppfattning av</w:t>
      </w:r>
      <w:r w:rsidR="00BB62C5" w:rsidRPr="009D1924">
        <w:rPr>
          <w:szCs w:val="22"/>
        </w:rPr>
        <w:t xml:space="preserve"> hur stor andel dessa avvikelser står för.</w:t>
      </w:r>
      <w:r w:rsidR="00BB62C5" w:rsidRPr="00F9074B">
        <w:rPr>
          <w:szCs w:val="22"/>
        </w:rPr>
        <w:t xml:space="preserve"> </w:t>
      </w:r>
    </w:p>
    <w:tbl>
      <w:tblPr>
        <w:tblStyle w:val="Ljustrutnt-dekorfrg11"/>
        <w:tblW w:w="0" w:type="auto"/>
        <w:tblLayout w:type="fixed"/>
        <w:tblLook w:val="04A0" w:firstRow="1" w:lastRow="0" w:firstColumn="1" w:lastColumn="0" w:noHBand="0" w:noVBand="1"/>
      </w:tblPr>
      <w:tblGrid>
        <w:gridCol w:w="2117"/>
        <w:gridCol w:w="1123"/>
        <w:gridCol w:w="1134"/>
        <w:gridCol w:w="1134"/>
        <w:gridCol w:w="1134"/>
        <w:gridCol w:w="1559"/>
      </w:tblGrid>
      <w:tr w:rsidR="00496346" w:rsidRPr="00BD1E63" w14:paraId="0291A365" w14:textId="77777777" w:rsidTr="00FD55A9">
        <w:trPr>
          <w:cnfStyle w:val="100000000000" w:firstRow="1" w:lastRow="0" w:firstColumn="0" w:lastColumn="0" w:oddVBand="0" w:evenVBand="0" w:oddHBand="0" w:evenHBand="0" w:firstRowFirstColumn="0" w:firstRowLastColumn="0" w:lastRowFirstColumn="0" w:lastRowLastColumn="0"/>
          <w:trHeight w:val="1564"/>
        </w:trPr>
        <w:tc>
          <w:tcPr>
            <w:cnfStyle w:val="001000000000" w:firstRow="0" w:lastRow="0" w:firstColumn="1" w:lastColumn="0" w:oddVBand="0" w:evenVBand="0" w:oddHBand="0" w:evenHBand="0" w:firstRowFirstColumn="0" w:firstRowLastColumn="0" w:lastRowFirstColumn="0" w:lastRowLastColumn="0"/>
            <w:tcW w:w="2117" w:type="dxa"/>
          </w:tcPr>
          <w:p w14:paraId="593AE630" w14:textId="2AE5B107" w:rsidR="00496346" w:rsidRPr="00BD1E63" w:rsidRDefault="00496346" w:rsidP="00FE05ED">
            <w:pPr>
              <w:rPr>
                <w:rFonts w:cs="Arial"/>
                <w:b w:val="0"/>
                <w:bCs w:val="0"/>
                <w:sz w:val="18"/>
                <w:szCs w:val="18"/>
              </w:rPr>
            </w:pPr>
            <w:r>
              <w:rPr>
                <w:rFonts w:cs="Arial"/>
                <w:b w:val="0"/>
                <w:bCs w:val="0"/>
                <w:sz w:val="18"/>
                <w:szCs w:val="18"/>
              </w:rPr>
              <w:t>Läkemedelsavvikelser</w:t>
            </w:r>
          </w:p>
        </w:tc>
        <w:tc>
          <w:tcPr>
            <w:tcW w:w="1123" w:type="dxa"/>
          </w:tcPr>
          <w:p w14:paraId="7600BBAE" w14:textId="77777777" w:rsidR="00496346" w:rsidRPr="00B859A9" w:rsidRDefault="00496346" w:rsidP="00FE05ED">
            <w:pPr>
              <w:cnfStyle w:val="100000000000" w:firstRow="1" w:lastRow="0" w:firstColumn="0" w:lastColumn="0" w:oddVBand="0" w:evenVBand="0" w:oddHBand="0" w:evenHBand="0" w:firstRowFirstColumn="0" w:firstRowLastColumn="0" w:lastRowFirstColumn="0" w:lastRowLastColumn="0"/>
              <w:rPr>
                <w:rFonts w:cs="Arial"/>
                <w:b w:val="0"/>
                <w:bCs w:val="0"/>
                <w:sz w:val="18"/>
                <w:szCs w:val="18"/>
              </w:rPr>
            </w:pPr>
            <w:r w:rsidRPr="00B859A9">
              <w:rPr>
                <w:rFonts w:cs="Arial"/>
                <w:b w:val="0"/>
                <w:bCs w:val="0"/>
                <w:sz w:val="18"/>
                <w:szCs w:val="18"/>
              </w:rPr>
              <w:t>Antal avvikelser 2021</w:t>
            </w:r>
          </w:p>
        </w:tc>
        <w:tc>
          <w:tcPr>
            <w:tcW w:w="1134" w:type="dxa"/>
          </w:tcPr>
          <w:p w14:paraId="07999C9B" w14:textId="09751228" w:rsidR="00496346" w:rsidRPr="00496346" w:rsidRDefault="00496346" w:rsidP="00FE05ED">
            <w:pPr>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496346">
              <w:rPr>
                <w:rFonts w:cs="Arial"/>
                <w:b w:val="0"/>
                <w:sz w:val="18"/>
                <w:szCs w:val="18"/>
              </w:rPr>
              <w:t>Antal avvikelser 2022</w:t>
            </w:r>
          </w:p>
        </w:tc>
        <w:tc>
          <w:tcPr>
            <w:tcW w:w="1134" w:type="dxa"/>
          </w:tcPr>
          <w:p w14:paraId="1AAF72D1" w14:textId="7C7D4B94" w:rsidR="00496346" w:rsidRDefault="00496346" w:rsidP="00FE05ED">
            <w:pPr>
              <w:cnfStyle w:val="100000000000" w:firstRow="1" w:lastRow="0" w:firstColumn="0" w:lastColumn="0" w:oddVBand="0" w:evenVBand="0" w:oddHBand="0" w:evenHBand="0" w:firstRowFirstColumn="0" w:firstRowLastColumn="0" w:lastRowFirstColumn="0" w:lastRowLastColumn="0"/>
              <w:rPr>
                <w:rFonts w:cs="Arial"/>
                <w:b w:val="0"/>
                <w:bCs w:val="0"/>
                <w:sz w:val="18"/>
                <w:szCs w:val="18"/>
              </w:rPr>
            </w:pPr>
            <w:r>
              <w:rPr>
                <w:rFonts w:cs="Arial"/>
                <w:sz w:val="18"/>
                <w:szCs w:val="18"/>
              </w:rPr>
              <w:t>Antal avvikelser 2023</w:t>
            </w:r>
          </w:p>
        </w:tc>
        <w:tc>
          <w:tcPr>
            <w:tcW w:w="1134" w:type="dxa"/>
          </w:tcPr>
          <w:p w14:paraId="152CEC50" w14:textId="513FE134" w:rsidR="00496346" w:rsidRPr="00BD1E63" w:rsidRDefault="00496346" w:rsidP="00FE05ED">
            <w:pPr>
              <w:cnfStyle w:val="100000000000" w:firstRow="1" w:lastRow="0" w:firstColumn="0" w:lastColumn="0" w:oddVBand="0" w:evenVBand="0" w:oddHBand="0" w:evenHBand="0" w:firstRowFirstColumn="0" w:firstRowLastColumn="0" w:lastRowFirstColumn="0" w:lastRowLastColumn="0"/>
              <w:rPr>
                <w:rFonts w:cs="Arial"/>
                <w:b w:val="0"/>
                <w:bCs w:val="0"/>
                <w:sz w:val="18"/>
                <w:szCs w:val="18"/>
              </w:rPr>
            </w:pPr>
            <w:r>
              <w:rPr>
                <w:rFonts w:cs="Arial"/>
                <w:b w:val="0"/>
                <w:bCs w:val="0"/>
                <w:sz w:val="18"/>
                <w:szCs w:val="18"/>
              </w:rPr>
              <w:t>E</w:t>
            </w:r>
            <w:r w:rsidRPr="00BD1E63">
              <w:rPr>
                <w:rFonts w:cs="Arial"/>
                <w:b w:val="0"/>
                <w:bCs w:val="0"/>
                <w:sz w:val="18"/>
                <w:szCs w:val="18"/>
              </w:rPr>
              <w:t>lektronisk signering</w:t>
            </w:r>
          </w:p>
        </w:tc>
        <w:tc>
          <w:tcPr>
            <w:tcW w:w="1559" w:type="dxa"/>
          </w:tcPr>
          <w:p w14:paraId="77727454" w14:textId="77777777" w:rsidR="00496346" w:rsidRPr="00A15C32" w:rsidRDefault="00496346" w:rsidP="00FE05ED">
            <w:pPr>
              <w:cnfStyle w:val="100000000000" w:firstRow="1" w:lastRow="0" w:firstColumn="0" w:lastColumn="0" w:oddVBand="0" w:evenVBand="0" w:oddHBand="0" w:evenHBand="0" w:firstRowFirstColumn="0" w:firstRowLastColumn="0" w:lastRowFirstColumn="0" w:lastRowLastColumn="0"/>
              <w:rPr>
                <w:rFonts w:cs="Arial"/>
                <w:bCs w:val="0"/>
                <w:sz w:val="18"/>
                <w:szCs w:val="18"/>
              </w:rPr>
            </w:pPr>
          </w:p>
          <w:p w14:paraId="7CE5AE5A" w14:textId="77777777" w:rsidR="00496346" w:rsidRPr="00623169" w:rsidRDefault="00496346" w:rsidP="00FE05ED">
            <w:pPr>
              <w:cnfStyle w:val="100000000000" w:firstRow="1" w:lastRow="0" w:firstColumn="0" w:lastColumn="0" w:oddVBand="0" w:evenVBand="0" w:oddHBand="0" w:evenHBand="0" w:firstRowFirstColumn="0" w:firstRowLastColumn="0" w:lastRowFirstColumn="0" w:lastRowLastColumn="0"/>
              <w:rPr>
                <w:rFonts w:cs="Arial"/>
                <w:b w:val="0"/>
                <w:bCs w:val="0"/>
                <w:sz w:val="18"/>
                <w:szCs w:val="18"/>
              </w:rPr>
            </w:pPr>
            <w:r w:rsidRPr="00771694">
              <w:rPr>
                <w:rFonts w:cs="Arial"/>
                <w:bCs w:val="0"/>
                <w:color w:val="FF0000"/>
                <w:sz w:val="18"/>
                <w:szCs w:val="18"/>
              </w:rPr>
              <w:t>Ö</w:t>
            </w:r>
            <w:r w:rsidRPr="00623169">
              <w:rPr>
                <w:rFonts w:cs="Arial"/>
                <w:b w:val="0"/>
                <w:bCs w:val="0"/>
                <w:sz w:val="18"/>
                <w:szCs w:val="18"/>
              </w:rPr>
              <w:t>= Ökat</w:t>
            </w:r>
          </w:p>
          <w:p w14:paraId="125EAC02" w14:textId="77777777" w:rsidR="00496346" w:rsidRPr="00623169" w:rsidRDefault="00496346" w:rsidP="00FE05ED">
            <w:pPr>
              <w:cnfStyle w:val="100000000000" w:firstRow="1" w:lastRow="0" w:firstColumn="0" w:lastColumn="0" w:oddVBand="0" w:evenVBand="0" w:oddHBand="0" w:evenHBand="0" w:firstRowFirstColumn="0" w:firstRowLastColumn="0" w:lastRowFirstColumn="0" w:lastRowLastColumn="0"/>
              <w:rPr>
                <w:rFonts w:cs="Arial"/>
                <w:b w:val="0"/>
                <w:bCs w:val="0"/>
                <w:sz w:val="18"/>
                <w:szCs w:val="18"/>
              </w:rPr>
            </w:pPr>
            <w:r w:rsidRPr="00771694">
              <w:rPr>
                <w:rFonts w:cs="Arial"/>
                <w:bCs w:val="0"/>
                <w:color w:val="FFC000"/>
                <w:sz w:val="18"/>
                <w:szCs w:val="18"/>
              </w:rPr>
              <w:t>L</w:t>
            </w:r>
            <w:r w:rsidRPr="00623169">
              <w:rPr>
                <w:rFonts w:cs="Arial"/>
                <w:b w:val="0"/>
                <w:bCs w:val="0"/>
                <w:sz w:val="18"/>
                <w:szCs w:val="18"/>
              </w:rPr>
              <w:t xml:space="preserve"> = Lika</w:t>
            </w:r>
          </w:p>
          <w:p w14:paraId="54F97F33" w14:textId="77777777" w:rsidR="00496346" w:rsidRPr="00BD1E63" w:rsidRDefault="00496346" w:rsidP="00FE05ED">
            <w:pPr>
              <w:cnfStyle w:val="100000000000" w:firstRow="1" w:lastRow="0" w:firstColumn="0" w:lastColumn="0" w:oddVBand="0" w:evenVBand="0" w:oddHBand="0" w:evenHBand="0" w:firstRowFirstColumn="0" w:firstRowLastColumn="0" w:lastRowFirstColumn="0" w:lastRowLastColumn="0"/>
              <w:rPr>
                <w:rFonts w:cs="Arial"/>
                <w:b w:val="0"/>
                <w:bCs w:val="0"/>
                <w:sz w:val="18"/>
                <w:szCs w:val="18"/>
              </w:rPr>
            </w:pPr>
            <w:r w:rsidRPr="00771694">
              <w:rPr>
                <w:rFonts w:cs="Arial"/>
                <w:bCs w:val="0"/>
                <w:color w:val="00B050"/>
                <w:sz w:val="18"/>
                <w:szCs w:val="18"/>
              </w:rPr>
              <w:t>M</w:t>
            </w:r>
            <w:r w:rsidRPr="00623169">
              <w:rPr>
                <w:rFonts w:cs="Arial"/>
                <w:b w:val="0"/>
                <w:bCs w:val="0"/>
                <w:sz w:val="18"/>
                <w:szCs w:val="18"/>
              </w:rPr>
              <w:t>= Minskat</w:t>
            </w:r>
          </w:p>
        </w:tc>
      </w:tr>
      <w:tr w:rsidR="00496346" w:rsidRPr="00BD1E63" w14:paraId="1B37EF53" w14:textId="77777777" w:rsidTr="00FD55A9">
        <w:trPr>
          <w:cnfStyle w:val="000000100000" w:firstRow="0" w:lastRow="0" w:firstColumn="0" w:lastColumn="0" w:oddVBand="0" w:evenVBand="0" w:oddHBand="1" w:evenHBand="0" w:firstRowFirstColumn="0" w:firstRowLastColumn="0" w:lastRowFirstColumn="0" w:lastRowLastColumn="0"/>
          <w:trHeight w:val="407"/>
        </w:trPr>
        <w:tc>
          <w:tcPr>
            <w:cnfStyle w:val="001000000000" w:firstRow="0" w:lastRow="0" w:firstColumn="1" w:lastColumn="0" w:oddVBand="0" w:evenVBand="0" w:oddHBand="0" w:evenHBand="0" w:firstRowFirstColumn="0" w:firstRowLastColumn="0" w:lastRowFirstColumn="0" w:lastRowLastColumn="0"/>
            <w:tcW w:w="2117" w:type="dxa"/>
          </w:tcPr>
          <w:p w14:paraId="28360155" w14:textId="014854F4" w:rsidR="00496346" w:rsidRPr="009E3275" w:rsidRDefault="00496346" w:rsidP="00FE05ED">
            <w:pPr>
              <w:rPr>
                <w:rFonts w:cs="Arial"/>
                <w:bCs w:val="0"/>
                <w:sz w:val="18"/>
                <w:szCs w:val="18"/>
              </w:rPr>
            </w:pPr>
            <w:r w:rsidRPr="009E3275">
              <w:rPr>
                <w:rFonts w:cs="Arial"/>
                <w:bCs w:val="0"/>
                <w:sz w:val="18"/>
                <w:szCs w:val="18"/>
              </w:rPr>
              <w:t>SÄBO enligt LOU</w:t>
            </w:r>
          </w:p>
        </w:tc>
        <w:tc>
          <w:tcPr>
            <w:tcW w:w="1123" w:type="dxa"/>
          </w:tcPr>
          <w:p w14:paraId="324F0DB3" w14:textId="77777777" w:rsidR="00496346" w:rsidRPr="00B859A9" w:rsidRDefault="00496346" w:rsidP="00FE05ED">
            <w:pPr>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1134" w:type="dxa"/>
          </w:tcPr>
          <w:p w14:paraId="0D958392" w14:textId="77777777" w:rsidR="00496346" w:rsidRPr="00496346" w:rsidRDefault="00496346" w:rsidP="00FE05ED">
            <w:pPr>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1134" w:type="dxa"/>
          </w:tcPr>
          <w:p w14:paraId="0CEAA6C6" w14:textId="77777777" w:rsidR="00496346" w:rsidRPr="00BD1E63" w:rsidRDefault="00496346" w:rsidP="00FE05ED">
            <w:pPr>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1134" w:type="dxa"/>
          </w:tcPr>
          <w:p w14:paraId="1DCD6BF0" w14:textId="57D4771E" w:rsidR="00496346" w:rsidRPr="00BD1E63" w:rsidRDefault="00496346" w:rsidP="00FE05ED">
            <w:pPr>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1559" w:type="dxa"/>
            <w:shd w:val="clear" w:color="auto" w:fill="DBE5F1" w:themeFill="accent1" w:themeFillTint="33"/>
          </w:tcPr>
          <w:p w14:paraId="6CB29CD8" w14:textId="77777777" w:rsidR="00496346" w:rsidRPr="009132A2" w:rsidRDefault="00496346" w:rsidP="00FE05ED">
            <w:pPr>
              <w:cnfStyle w:val="000000100000" w:firstRow="0" w:lastRow="0" w:firstColumn="0" w:lastColumn="0" w:oddVBand="0" w:evenVBand="0" w:oddHBand="1" w:evenHBand="0" w:firstRowFirstColumn="0" w:firstRowLastColumn="0" w:lastRowFirstColumn="0" w:lastRowLastColumn="0"/>
              <w:rPr>
                <w:rFonts w:cs="Arial"/>
                <w:sz w:val="16"/>
                <w:szCs w:val="16"/>
              </w:rPr>
            </w:pPr>
          </w:p>
        </w:tc>
      </w:tr>
      <w:tr w:rsidR="00496346" w:rsidRPr="00BD1E63" w14:paraId="33A4150B" w14:textId="77777777" w:rsidTr="009B6474">
        <w:trPr>
          <w:cnfStyle w:val="000000010000" w:firstRow="0" w:lastRow="0" w:firstColumn="0" w:lastColumn="0" w:oddVBand="0" w:evenVBand="0" w:oddHBand="0" w:evenHBand="1" w:firstRowFirstColumn="0" w:firstRowLastColumn="0" w:lastRowFirstColumn="0" w:lastRowLastColumn="0"/>
          <w:trHeight w:val="407"/>
        </w:trPr>
        <w:tc>
          <w:tcPr>
            <w:cnfStyle w:val="001000000000" w:firstRow="0" w:lastRow="0" w:firstColumn="1" w:lastColumn="0" w:oddVBand="0" w:evenVBand="0" w:oddHBand="0" w:evenHBand="0" w:firstRowFirstColumn="0" w:firstRowLastColumn="0" w:lastRowFirstColumn="0" w:lastRowLastColumn="0"/>
            <w:tcW w:w="2117" w:type="dxa"/>
          </w:tcPr>
          <w:p w14:paraId="4BE50982" w14:textId="5BE494A5" w:rsidR="00496346" w:rsidRPr="00BD1E63" w:rsidRDefault="00496346" w:rsidP="00FE05ED">
            <w:pPr>
              <w:rPr>
                <w:rFonts w:cs="Arial"/>
                <w:b w:val="0"/>
                <w:bCs w:val="0"/>
                <w:sz w:val="18"/>
                <w:szCs w:val="18"/>
              </w:rPr>
            </w:pPr>
            <w:r>
              <w:rPr>
                <w:rFonts w:cs="Arial"/>
                <w:b w:val="0"/>
                <w:bCs w:val="0"/>
                <w:sz w:val="18"/>
                <w:szCs w:val="18"/>
              </w:rPr>
              <w:t>Edsberg</w:t>
            </w:r>
          </w:p>
        </w:tc>
        <w:tc>
          <w:tcPr>
            <w:tcW w:w="1123" w:type="dxa"/>
          </w:tcPr>
          <w:p w14:paraId="4425C7D8" w14:textId="667A2602" w:rsidR="00496346" w:rsidRPr="00B859A9" w:rsidRDefault="00496346" w:rsidP="00FE05ED">
            <w:pPr>
              <w:cnfStyle w:val="000000010000" w:firstRow="0" w:lastRow="0" w:firstColumn="0" w:lastColumn="0" w:oddVBand="0" w:evenVBand="0" w:oddHBand="0" w:evenHBand="1" w:firstRowFirstColumn="0" w:firstRowLastColumn="0" w:lastRowFirstColumn="0" w:lastRowLastColumn="0"/>
              <w:rPr>
                <w:rFonts w:cs="Arial"/>
                <w:sz w:val="18"/>
                <w:szCs w:val="18"/>
              </w:rPr>
            </w:pPr>
            <w:r w:rsidRPr="00B859A9">
              <w:rPr>
                <w:rFonts w:cs="Arial"/>
                <w:sz w:val="18"/>
                <w:szCs w:val="18"/>
              </w:rPr>
              <w:t>38</w:t>
            </w:r>
          </w:p>
        </w:tc>
        <w:tc>
          <w:tcPr>
            <w:tcW w:w="1134" w:type="dxa"/>
          </w:tcPr>
          <w:p w14:paraId="60A0E5AF" w14:textId="5FEF527A" w:rsidR="00496346" w:rsidRPr="00496346" w:rsidRDefault="00496346" w:rsidP="00FE05ED">
            <w:pPr>
              <w:cnfStyle w:val="000000010000" w:firstRow="0" w:lastRow="0" w:firstColumn="0" w:lastColumn="0" w:oddVBand="0" w:evenVBand="0" w:oddHBand="0" w:evenHBand="1" w:firstRowFirstColumn="0" w:firstRowLastColumn="0" w:lastRowFirstColumn="0" w:lastRowLastColumn="0"/>
              <w:rPr>
                <w:rFonts w:cs="Arial"/>
                <w:color w:val="000000" w:themeColor="text1"/>
                <w:sz w:val="18"/>
                <w:szCs w:val="18"/>
              </w:rPr>
            </w:pPr>
            <w:r w:rsidRPr="00496346">
              <w:rPr>
                <w:rFonts w:cs="Arial"/>
                <w:color w:val="000000" w:themeColor="text1"/>
                <w:sz w:val="18"/>
                <w:szCs w:val="18"/>
              </w:rPr>
              <w:t>412</w:t>
            </w:r>
          </w:p>
        </w:tc>
        <w:tc>
          <w:tcPr>
            <w:tcW w:w="1134" w:type="dxa"/>
          </w:tcPr>
          <w:p w14:paraId="7DF5257E" w14:textId="39D47298" w:rsidR="00496346" w:rsidRPr="009B6474" w:rsidRDefault="009B6474" w:rsidP="00FE05ED">
            <w:pPr>
              <w:cnfStyle w:val="000000010000" w:firstRow="0" w:lastRow="0" w:firstColumn="0" w:lastColumn="0" w:oddVBand="0" w:evenVBand="0" w:oddHBand="0" w:evenHBand="1" w:firstRowFirstColumn="0" w:firstRowLastColumn="0" w:lastRowFirstColumn="0" w:lastRowLastColumn="0"/>
              <w:rPr>
                <w:rFonts w:cs="Arial"/>
                <w:b/>
                <w:sz w:val="18"/>
                <w:szCs w:val="18"/>
              </w:rPr>
            </w:pPr>
            <w:r w:rsidRPr="009B6474">
              <w:rPr>
                <w:rFonts w:cs="Arial"/>
                <w:b/>
                <w:sz w:val="18"/>
                <w:szCs w:val="18"/>
              </w:rPr>
              <w:t>121</w:t>
            </w:r>
          </w:p>
        </w:tc>
        <w:tc>
          <w:tcPr>
            <w:tcW w:w="1134" w:type="dxa"/>
          </w:tcPr>
          <w:p w14:paraId="7870701F" w14:textId="210CAA7C" w:rsidR="00496346" w:rsidRPr="00BD1E63" w:rsidRDefault="00496346" w:rsidP="00FE05ED">
            <w:pPr>
              <w:cnfStyle w:val="000000010000" w:firstRow="0" w:lastRow="0" w:firstColumn="0" w:lastColumn="0" w:oddVBand="0" w:evenVBand="0" w:oddHBand="0" w:evenHBand="1" w:firstRowFirstColumn="0" w:firstRowLastColumn="0" w:lastRowFirstColumn="0" w:lastRowLastColumn="0"/>
              <w:rPr>
                <w:rFonts w:cs="Arial"/>
                <w:sz w:val="18"/>
                <w:szCs w:val="18"/>
              </w:rPr>
            </w:pPr>
            <w:r w:rsidRPr="00BD1E63">
              <w:rPr>
                <w:rFonts w:cs="Arial"/>
                <w:sz w:val="18"/>
                <w:szCs w:val="18"/>
              </w:rPr>
              <w:t>JA</w:t>
            </w:r>
          </w:p>
        </w:tc>
        <w:tc>
          <w:tcPr>
            <w:tcW w:w="1559" w:type="dxa"/>
            <w:shd w:val="clear" w:color="auto" w:fill="00B050"/>
          </w:tcPr>
          <w:p w14:paraId="0C8A607B" w14:textId="77777777" w:rsidR="00496346" w:rsidRPr="009132A2" w:rsidRDefault="00496346" w:rsidP="00FE05ED">
            <w:pPr>
              <w:cnfStyle w:val="000000010000" w:firstRow="0" w:lastRow="0" w:firstColumn="0" w:lastColumn="0" w:oddVBand="0" w:evenVBand="0" w:oddHBand="0" w:evenHBand="1" w:firstRowFirstColumn="0" w:firstRowLastColumn="0" w:lastRowFirstColumn="0" w:lastRowLastColumn="0"/>
              <w:rPr>
                <w:rFonts w:cs="Arial"/>
                <w:sz w:val="16"/>
                <w:szCs w:val="16"/>
              </w:rPr>
            </w:pPr>
          </w:p>
        </w:tc>
      </w:tr>
      <w:tr w:rsidR="00496346" w:rsidRPr="00BD1E63" w14:paraId="16837EBC" w14:textId="77777777" w:rsidTr="007C3FA9">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2117" w:type="dxa"/>
          </w:tcPr>
          <w:p w14:paraId="75541CFE" w14:textId="76EC7C68" w:rsidR="00496346" w:rsidRPr="00BD1E63" w:rsidRDefault="00496346" w:rsidP="00FE05ED">
            <w:pPr>
              <w:rPr>
                <w:rFonts w:cs="Arial"/>
                <w:b w:val="0"/>
                <w:bCs w:val="0"/>
                <w:sz w:val="18"/>
                <w:szCs w:val="18"/>
              </w:rPr>
            </w:pPr>
            <w:r w:rsidRPr="00BD1E63">
              <w:rPr>
                <w:rFonts w:cs="Arial"/>
                <w:b w:val="0"/>
                <w:bCs w:val="0"/>
                <w:sz w:val="18"/>
                <w:szCs w:val="18"/>
              </w:rPr>
              <w:t>Ribbings</w:t>
            </w:r>
            <w:r>
              <w:rPr>
                <w:rFonts w:cs="Arial"/>
                <w:b w:val="0"/>
                <w:bCs w:val="0"/>
                <w:sz w:val="18"/>
                <w:szCs w:val="18"/>
              </w:rPr>
              <w:t xml:space="preserve"> backe</w:t>
            </w:r>
          </w:p>
        </w:tc>
        <w:tc>
          <w:tcPr>
            <w:tcW w:w="1123" w:type="dxa"/>
          </w:tcPr>
          <w:p w14:paraId="181583E0" w14:textId="5A51CEA7" w:rsidR="00496346" w:rsidRPr="00B859A9" w:rsidRDefault="00496346" w:rsidP="00FE05ED">
            <w:pPr>
              <w:cnfStyle w:val="000000100000" w:firstRow="0" w:lastRow="0" w:firstColumn="0" w:lastColumn="0" w:oddVBand="0" w:evenVBand="0" w:oddHBand="1" w:evenHBand="0" w:firstRowFirstColumn="0" w:firstRowLastColumn="0" w:lastRowFirstColumn="0" w:lastRowLastColumn="0"/>
              <w:rPr>
                <w:rFonts w:cs="Arial"/>
                <w:sz w:val="18"/>
                <w:szCs w:val="18"/>
              </w:rPr>
            </w:pPr>
            <w:r w:rsidRPr="00B859A9">
              <w:rPr>
                <w:rFonts w:cs="Arial"/>
                <w:sz w:val="18"/>
                <w:szCs w:val="18"/>
              </w:rPr>
              <w:t>49</w:t>
            </w:r>
          </w:p>
        </w:tc>
        <w:tc>
          <w:tcPr>
            <w:tcW w:w="1134" w:type="dxa"/>
          </w:tcPr>
          <w:p w14:paraId="4C5690B3" w14:textId="440932A8" w:rsidR="00496346" w:rsidRPr="00496346" w:rsidRDefault="00496346" w:rsidP="00FE05ED">
            <w:pPr>
              <w:cnfStyle w:val="000000100000" w:firstRow="0" w:lastRow="0" w:firstColumn="0" w:lastColumn="0" w:oddVBand="0" w:evenVBand="0" w:oddHBand="1" w:evenHBand="0" w:firstRowFirstColumn="0" w:firstRowLastColumn="0" w:lastRowFirstColumn="0" w:lastRowLastColumn="0"/>
              <w:rPr>
                <w:rFonts w:cs="Arial"/>
                <w:color w:val="000000" w:themeColor="text1"/>
                <w:sz w:val="18"/>
                <w:szCs w:val="18"/>
              </w:rPr>
            </w:pPr>
            <w:r w:rsidRPr="00496346">
              <w:rPr>
                <w:rFonts w:cs="Arial"/>
                <w:color w:val="000000" w:themeColor="text1"/>
                <w:sz w:val="18"/>
                <w:szCs w:val="18"/>
              </w:rPr>
              <w:t>78</w:t>
            </w:r>
          </w:p>
        </w:tc>
        <w:tc>
          <w:tcPr>
            <w:tcW w:w="1134" w:type="dxa"/>
          </w:tcPr>
          <w:p w14:paraId="2EFDA6E0" w14:textId="0BFDCE7F" w:rsidR="00496346" w:rsidRPr="007C3FA9" w:rsidRDefault="007C3FA9" w:rsidP="00FE05ED">
            <w:pPr>
              <w:cnfStyle w:val="000000100000" w:firstRow="0" w:lastRow="0" w:firstColumn="0" w:lastColumn="0" w:oddVBand="0" w:evenVBand="0" w:oddHBand="1" w:evenHBand="0" w:firstRowFirstColumn="0" w:firstRowLastColumn="0" w:lastRowFirstColumn="0" w:lastRowLastColumn="0"/>
              <w:rPr>
                <w:rFonts w:cs="Arial"/>
                <w:b/>
                <w:sz w:val="18"/>
                <w:szCs w:val="18"/>
              </w:rPr>
            </w:pPr>
            <w:r>
              <w:rPr>
                <w:rFonts w:cs="Arial"/>
                <w:b/>
                <w:sz w:val="18"/>
                <w:szCs w:val="18"/>
              </w:rPr>
              <w:t>26</w:t>
            </w:r>
          </w:p>
        </w:tc>
        <w:tc>
          <w:tcPr>
            <w:tcW w:w="1134" w:type="dxa"/>
          </w:tcPr>
          <w:p w14:paraId="0C70EB24" w14:textId="57F8FAE5" w:rsidR="00496346" w:rsidRPr="00BD1E63" w:rsidRDefault="00315260" w:rsidP="00FE05ED">
            <w:pPr>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JA</w:t>
            </w:r>
          </w:p>
        </w:tc>
        <w:tc>
          <w:tcPr>
            <w:tcW w:w="1559" w:type="dxa"/>
            <w:shd w:val="clear" w:color="auto" w:fill="00B050"/>
          </w:tcPr>
          <w:p w14:paraId="62F9717C" w14:textId="77777777" w:rsidR="00496346" w:rsidRPr="00BD1E63" w:rsidRDefault="00496346" w:rsidP="00FE05ED">
            <w:pPr>
              <w:cnfStyle w:val="000000100000" w:firstRow="0" w:lastRow="0" w:firstColumn="0" w:lastColumn="0" w:oddVBand="0" w:evenVBand="0" w:oddHBand="1" w:evenHBand="0" w:firstRowFirstColumn="0" w:firstRowLastColumn="0" w:lastRowFirstColumn="0" w:lastRowLastColumn="0"/>
              <w:rPr>
                <w:rFonts w:cs="Arial"/>
                <w:sz w:val="18"/>
                <w:szCs w:val="18"/>
              </w:rPr>
            </w:pPr>
          </w:p>
        </w:tc>
      </w:tr>
      <w:tr w:rsidR="00496346" w:rsidRPr="00BD1E63" w14:paraId="36C80F1B" w14:textId="77777777" w:rsidTr="007C3FA9">
        <w:trPr>
          <w:cnfStyle w:val="000000010000" w:firstRow="0" w:lastRow="0" w:firstColumn="0" w:lastColumn="0" w:oddVBand="0" w:evenVBand="0" w:oddHBand="0" w:evenHBand="1"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2117" w:type="dxa"/>
          </w:tcPr>
          <w:p w14:paraId="4DA1C039" w14:textId="67128A06" w:rsidR="00496346" w:rsidRPr="00BD1E63" w:rsidRDefault="00496346" w:rsidP="00FE05ED">
            <w:pPr>
              <w:rPr>
                <w:rFonts w:cs="Arial"/>
                <w:b w:val="0"/>
                <w:bCs w:val="0"/>
                <w:sz w:val="18"/>
                <w:szCs w:val="18"/>
              </w:rPr>
            </w:pPr>
            <w:r w:rsidRPr="00BD1E63">
              <w:rPr>
                <w:rFonts w:cs="Arial"/>
                <w:b w:val="0"/>
                <w:bCs w:val="0"/>
                <w:sz w:val="18"/>
                <w:szCs w:val="18"/>
              </w:rPr>
              <w:t>Rådan</w:t>
            </w:r>
          </w:p>
        </w:tc>
        <w:tc>
          <w:tcPr>
            <w:tcW w:w="1123" w:type="dxa"/>
          </w:tcPr>
          <w:p w14:paraId="1A44C00C" w14:textId="230BBF52" w:rsidR="00496346" w:rsidRPr="00B859A9" w:rsidRDefault="00496346" w:rsidP="00FE05ED">
            <w:pPr>
              <w:cnfStyle w:val="000000010000" w:firstRow="0" w:lastRow="0" w:firstColumn="0" w:lastColumn="0" w:oddVBand="0" w:evenVBand="0" w:oddHBand="0" w:evenHBand="1" w:firstRowFirstColumn="0" w:firstRowLastColumn="0" w:lastRowFirstColumn="0" w:lastRowLastColumn="0"/>
              <w:rPr>
                <w:rFonts w:cs="Arial"/>
                <w:sz w:val="18"/>
                <w:szCs w:val="18"/>
              </w:rPr>
            </w:pPr>
            <w:r w:rsidRPr="00B859A9">
              <w:rPr>
                <w:rFonts w:cs="Arial"/>
                <w:sz w:val="18"/>
                <w:szCs w:val="18"/>
              </w:rPr>
              <w:t>18</w:t>
            </w:r>
          </w:p>
        </w:tc>
        <w:tc>
          <w:tcPr>
            <w:tcW w:w="1134" w:type="dxa"/>
          </w:tcPr>
          <w:p w14:paraId="23D9C8A9" w14:textId="12479C52" w:rsidR="00496346" w:rsidRPr="00496346" w:rsidRDefault="00496346" w:rsidP="00FE05ED">
            <w:pPr>
              <w:cnfStyle w:val="000000010000" w:firstRow="0" w:lastRow="0" w:firstColumn="0" w:lastColumn="0" w:oddVBand="0" w:evenVBand="0" w:oddHBand="0" w:evenHBand="1" w:firstRowFirstColumn="0" w:firstRowLastColumn="0" w:lastRowFirstColumn="0" w:lastRowLastColumn="0"/>
              <w:rPr>
                <w:rFonts w:cs="Arial"/>
                <w:color w:val="000000" w:themeColor="text1"/>
                <w:sz w:val="18"/>
                <w:szCs w:val="18"/>
              </w:rPr>
            </w:pPr>
            <w:r w:rsidRPr="00496346">
              <w:rPr>
                <w:rFonts w:cs="Arial"/>
                <w:color w:val="000000" w:themeColor="text1"/>
                <w:sz w:val="18"/>
                <w:szCs w:val="18"/>
              </w:rPr>
              <w:t>27</w:t>
            </w:r>
          </w:p>
        </w:tc>
        <w:tc>
          <w:tcPr>
            <w:tcW w:w="1134" w:type="dxa"/>
          </w:tcPr>
          <w:p w14:paraId="5F1980B7" w14:textId="4D9EB3FB" w:rsidR="00496346" w:rsidRPr="007C3FA9" w:rsidRDefault="007C3FA9" w:rsidP="00FE05ED">
            <w:pPr>
              <w:cnfStyle w:val="000000010000" w:firstRow="0" w:lastRow="0" w:firstColumn="0" w:lastColumn="0" w:oddVBand="0" w:evenVBand="0" w:oddHBand="0" w:evenHBand="1" w:firstRowFirstColumn="0" w:firstRowLastColumn="0" w:lastRowFirstColumn="0" w:lastRowLastColumn="0"/>
              <w:rPr>
                <w:rFonts w:cs="Arial"/>
                <w:b/>
                <w:sz w:val="18"/>
                <w:szCs w:val="18"/>
              </w:rPr>
            </w:pPr>
            <w:r w:rsidRPr="007C3FA9">
              <w:rPr>
                <w:rFonts w:cs="Arial"/>
                <w:b/>
                <w:sz w:val="18"/>
                <w:szCs w:val="18"/>
              </w:rPr>
              <w:t>23</w:t>
            </w:r>
          </w:p>
        </w:tc>
        <w:tc>
          <w:tcPr>
            <w:tcW w:w="1134" w:type="dxa"/>
          </w:tcPr>
          <w:p w14:paraId="5A88489A" w14:textId="53F7A8F4" w:rsidR="00496346" w:rsidRPr="00BD1E63" w:rsidRDefault="00496346" w:rsidP="00FE05ED">
            <w:pPr>
              <w:cnfStyle w:val="000000010000" w:firstRow="0" w:lastRow="0" w:firstColumn="0" w:lastColumn="0" w:oddVBand="0" w:evenVBand="0" w:oddHBand="0" w:evenHBand="1" w:firstRowFirstColumn="0" w:firstRowLastColumn="0" w:lastRowFirstColumn="0" w:lastRowLastColumn="0"/>
              <w:rPr>
                <w:rFonts w:cs="Arial"/>
                <w:sz w:val="18"/>
                <w:szCs w:val="18"/>
              </w:rPr>
            </w:pPr>
            <w:r>
              <w:rPr>
                <w:rFonts w:cs="Arial"/>
                <w:sz w:val="18"/>
                <w:szCs w:val="18"/>
              </w:rPr>
              <w:t>JA</w:t>
            </w:r>
          </w:p>
        </w:tc>
        <w:tc>
          <w:tcPr>
            <w:tcW w:w="1559" w:type="dxa"/>
            <w:shd w:val="clear" w:color="auto" w:fill="00B050"/>
          </w:tcPr>
          <w:p w14:paraId="39561749" w14:textId="77777777" w:rsidR="00496346" w:rsidRPr="007C3FA9" w:rsidRDefault="00496346" w:rsidP="00FE05ED">
            <w:pPr>
              <w:cnfStyle w:val="000000010000" w:firstRow="0" w:lastRow="0" w:firstColumn="0" w:lastColumn="0" w:oddVBand="0" w:evenVBand="0" w:oddHBand="0" w:evenHBand="1" w:firstRowFirstColumn="0" w:firstRowLastColumn="0" w:lastRowFirstColumn="0" w:lastRowLastColumn="0"/>
              <w:rPr>
                <w:rFonts w:cs="Arial"/>
                <w:color w:val="00B050"/>
                <w:sz w:val="18"/>
                <w:szCs w:val="18"/>
              </w:rPr>
            </w:pPr>
          </w:p>
        </w:tc>
      </w:tr>
      <w:tr w:rsidR="00496346" w:rsidRPr="00BD1E63" w14:paraId="70B303CA" w14:textId="77777777" w:rsidTr="00FD55A9">
        <w:trPr>
          <w:cnfStyle w:val="000000100000" w:firstRow="0" w:lastRow="0" w:firstColumn="0" w:lastColumn="0" w:oddVBand="0" w:evenVBand="0" w:oddHBand="1" w:evenHBand="0" w:firstRowFirstColumn="0" w:firstRowLastColumn="0" w:lastRowFirstColumn="0" w:lastRowLastColumn="0"/>
          <w:trHeight w:val="407"/>
        </w:trPr>
        <w:tc>
          <w:tcPr>
            <w:cnfStyle w:val="001000000000" w:firstRow="0" w:lastRow="0" w:firstColumn="1" w:lastColumn="0" w:oddVBand="0" w:evenVBand="0" w:oddHBand="0" w:evenHBand="0" w:firstRowFirstColumn="0" w:firstRowLastColumn="0" w:lastRowFirstColumn="0" w:lastRowLastColumn="0"/>
            <w:tcW w:w="2117" w:type="dxa"/>
          </w:tcPr>
          <w:p w14:paraId="33F85281" w14:textId="04E4E8AC" w:rsidR="00496346" w:rsidRPr="00BD1E63" w:rsidRDefault="00496346" w:rsidP="00FE05ED">
            <w:pPr>
              <w:rPr>
                <w:rFonts w:cs="Arial"/>
                <w:b w:val="0"/>
                <w:bCs w:val="0"/>
                <w:sz w:val="18"/>
                <w:szCs w:val="18"/>
              </w:rPr>
            </w:pPr>
            <w:r>
              <w:rPr>
                <w:rFonts w:cs="Arial"/>
                <w:b w:val="0"/>
                <w:bCs w:val="0"/>
                <w:sz w:val="18"/>
                <w:szCs w:val="18"/>
              </w:rPr>
              <w:t>Soltorp</w:t>
            </w:r>
          </w:p>
        </w:tc>
        <w:tc>
          <w:tcPr>
            <w:tcW w:w="1123" w:type="dxa"/>
          </w:tcPr>
          <w:p w14:paraId="29A8F638" w14:textId="5682B909" w:rsidR="00496346" w:rsidRPr="00B859A9" w:rsidRDefault="00496346" w:rsidP="00FE05ED">
            <w:pPr>
              <w:cnfStyle w:val="000000100000" w:firstRow="0" w:lastRow="0" w:firstColumn="0" w:lastColumn="0" w:oddVBand="0" w:evenVBand="0" w:oddHBand="1" w:evenHBand="0" w:firstRowFirstColumn="0" w:firstRowLastColumn="0" w:lastRowFirstColumn="0" w:lastRowLastColumn="0"/>
              <w:rPr>
                <w:rFonts w:cs="Arial"/>
                <w:sz w:val="18"/>
                <w:szCs w:val="18"/>
              </w:rPr>
            </w:pPr>
            <w:r w:rsidRPr="00B859A9">
              <w:rPr>
                <w:rFonts w:cs="Arial"/>
                <w:sz w:val="18"/>
                <w:szCs w:val="18"/>
              </w:rPr>
              <w:t>27</w:t>
            </w:r>
          </w:p>
        </w:tc>
        <w:tc>
          <w:tcPr>
            <w:tcW w:w="1134" w:type="dxa"/>
          </w:tcPr>
          <w:p w14:paraId="44FB4200" w14:textId="640F75AE" w:rsidR="00496346" w:rsidRPr="00496346" w:rsidRDefault="00496346" w:rsidP="00FE05ED">
            <w:pPr>
              <w:cnfStyle w:val="000000100000" w:firstRow="0" w:lastRow="0" w:firstColumn="0" w:lastColumn="0" w:oddVBand="0" w:evenVBand="0" w:oddHBand="1" w:evenHBand="0" w:firstRowFirstColumn="0" w:firstRowLastColumn="0" w:lastRowFirstColumn="0" w:lastRowLastColumn="0"/>
              <w:rPr>
                <w:rFonts w:cs="Arial"/>
                <w:color w:val="000000" w:themeColor="text1"/>
                <w:sz w:val="18"/>
                <w:szCs w:val="18"/>
              </w:rPr>
            </w:pPr>
            <w:r w:rsidRPr="00496346">
              <w:rPr>
                <w:rFonts w:cs="Arial"/>
                <w:color w:val="000000" w:themeColor="text1"/>
                <w:sz w:val="18"/>
                <w:szCs w:val="18"/>
              </w:rPr>
              <w:t>6</w:t>
            </w:r>
          </w:p>
        </w:tc>
        <w:tc>
          <w:tcPr>
            <w:tcW w:w="1134" w:type="dxa"/>
          </w:tcPr>
          <w:p w14:paraId="735BD5AC" w14:textId="794C47B6" w:rsidR="00496346" w:rsidRPr="007C3FA9" w:rsidRDefault="007C3FA9" w:rsidP="00FE05ED">
            <w:pPr>
              <w:cnfStyle w:val="000000100000" w:firstRow="0" w:lastRow="0" w:firstColumn="0" w:lastColumn="0" w:oddVBand="0" w:evenVBand="0" w:oddHBand="1" w:evenHBand="0" w:firstRowFirstColumn="0" w:firstRowLastColumn="0" w:lastRowFirstColumn="0" w:lastRowLastColumn="0"/>
              <w:rPr>
                <w:rFonts w:cs="Arial"/>
                <w:b/>
                <w:sz w:val="18"/>
                <w:szCs w:val="18"/>
              </w:rPr>
            </w:pPr>
            <w:r w:rsidRPr="007C3FA9">
              <w:rPr>
                <w:rFonts w:cs="Arial"/>
                <w:b/>
                <w:sz w:val="18"/>
                <w:szCs w:val="18"/>
              </w:rPr>
              <w:t>3</w:t>
            </w:r>
          </w:p>
        </w:tc>
        <w:tc>
          <w:tcPr>
            <w:tcW w:w="1134" w:type="dxa"/>
          </w:tcPr>
          <w:p w14:paraId="51FA7BF6" w14:textId="706BD1C8" w:rsidR="00496346" w:rsidRPr="00BD1E63" w:rsidRDefault="00496346" w:rsidP="00FE05ED">
            <w:pPr>
              <w:cnfStyle w:val="000000100000" w:firstRow="0" w:lastRow="0" w:firstColumn="0" w:lastColumn="0" w:oddVBand="0" w:evenVBand="0" w:oddHBand="1" w:evenHBand="0" w:firstRowFirstColumn="0" w:firstRowLastColumn="0" w:lastRowFirstColumn="0" w:lastRowLastColumn="0"/>
              <w:rPr>
                <w:rFonts w:cs="Arial"/>
                <w:sz w:val="18"/>
                <w:szCs w:val="18"/>
              </w:rPr>
            </w:pPr>
            <w:r w:rsidRPr="00BD1E63">
              <w:rPr>
                <w:rFonts w:cs="Arial"/>
                <w:sz w:val="18"/>
                <w:szCs w:val="18"/>
              </w:rPr>
              <w:t>JA</w:t>
            </w:r>
          </w:p>
        </w:tc>
        <w:tc>
          <w:tcPr>
            <w:tcW w:w="1559" w:type="dxa"/>
            <w:shd w:val="clear" w:color="auto" w:fill="00B050"/>
          </w:tcPr>
          <w:p w14:paraId="1172805C" w14:textId="77777777" w:rsidR="00496346" w:rsidRPr="00BD1E63" w:rsidRDefault="00496346" w:rsidP="00FE05ED">
            <w:pPr>
              <w:cnfStyle w:val="000000100000" w:firstRow="0" w:lastRow="0" w:firstColumn="0" w:lastColumn="0" w:oddVBand="0" w:evenVBand="0" w:oddHBand="1" w:evenHBand="0" w:firstRowFirstColumn="0" w:firstRowLastColumn="0" w:lastRowFirstColumn="0" w:lastRowLastColumn="0"/>
              <w:rPr>
                <w:rFonts w:cs="Arial"/>
                <w:sz w:val="18"/>
                <w:szCs w:val="18"/>
              </w:rPr>
            </w:pPr>
          </w:p>
        </w:tc>
      </w:tr>
      <w:tr w:rsidR="00496346" w:rsidRPr="00BD1E63" w14:paraId="0A7083DA" w14:textId="77777777" w:rsidTr="007C3FA9">
        <w:trPr>
          <w:cnfStyle w:val="000000010000" w:firstRow="0" w:lastRow="0" w:firstColumn="0" w:lastColumn="0" w:oddVBand="0" w:evenVBand="0" w:oddHBand="0" w:evenHBand="1" w:firstRowFirstColumn="0" w:firstRowLastColumn="0" w:lastRowFirstColumn="0" w:lastRowLastColumn="0"/>
          <w:trHeight w:val="407"/>
        </w:trPr>
        <w:tc>
          <w:tcPr>
            <w:cnfStyle w:val="001000000000" w:firstRow="0" w:lastRow="0" w:firstColumn="1" w:lastColumn="0" w:oddVBand="0" w:evenVBand="0" w:oddHBand="0" w:evenHBand="0" w:firstRowFirstColumn="0" w:firstRowLastColumn="0" w:lastRowFirstColumn="0" w:lastRowLastColumn="0"/>
            <w:tcW w:w="2117" w:type="dxa"/>
          </w:tcPr>
          <w:p w14:paraId="74FCB23F" w14:textId="6E4D9157" w:rsidR="00496346" w:rsidRPr="00BD1E63" w:rsidRDefault="00496346" w:rsidP="00FE05ED">
            <w:pPr>
              <w:rPr>
                <w:rFonts w:cs="Arial"/>
                <w:b w:val="0"/>
                <w:bCs w:val="0"/>
                <w:sz w:val="18"/>
                <w:szCs w:val="18"/>
              </w:rPr>
            </w:pPr>
            <w:r w:rsidRPr="00BD1E63">
              <w:rPr>
                <w:rFonts w:cs="Arial"/>
                <w:b w:val="0"/>
                <w:bCs w:val="0"/>
                <w:sz w:val="18"/>
                <w:szCs w:val="18"/>
              </w:rPr>
              <w:t>Norrgården</w:t>
            </w:r>
          </w:p>
        </w:tc>
        <w:tc>
          <w:tcPr>
            <w:tcW w:w="1123" w:type="dxa"/>
          </w:tcPr>
          <w:p w14:paraId="7FB228F5" w14:textId="0852F7F4" w:rsidR="00496346" w:rsidRPr="00B859A9" w:rsidRDefault="00496346" w:rsidP="00FE05ED">
            <w:pPr>
              <w:cnfStyle w:val="000000010000" w:firstRow="0" w:lastRow="0" w:firstColumn="0" w:lastColumn="0" w:oddVBand="0" w:evenVBand="0" w:oddHBand="0" w:evenHBand="1" w:firstRowFirstColumn="0" w:firstRowLastColumn="0" w:lastRowFirstColumn="0" w:lastRowLastColumn="0"/>
              <w:rPr>
                <w:rFonts w:cs="Arial"/>
                <w:sz w:val="18"/>
                <w:szCs w:val="18"/>
              </w:rPr>
            </w:pPr>
            <w:r w:rsidRPr="00B859A9">
              <w:rPr>
                <w:rFonts w:cs="Arial"/>
                <w:sz w:val="18"/>
                <w:szCs w:val="18"/>
              </w:rPr>
              <w:t>15</w:t>
            </w:r>
          </w:p>
        </w:tc>
        <w:tc>
          <w:tcPr>
            <w:tcW w:w="1134" w:type="dxa"/>
          </w:tcPr>
          <w:p w14:paraId="3ED227FC" w14:textId="236CAA86" w:rsidR="00496346" w:rsidRPr="00496346" w:rsidRDefault="00496346" w:rsidP="00FE05ED">
            <w:pPr>
              <w:cnfStyle w:val="000000010000" w:firstRow="0" w:lastRow="0" w:firstColumn="0" w:lastColumn="0" w:oddVBand="0" w:evenVBand="0" w:oddHBand="0" w:evenHBand="1" w:firstRowFirstColumn="0" w:firstRowLastColumn="0" w:lastRowFirstColumn="0" w:lastRowLastColumn="0"/>
              <w:rPr>
                <w:rFonts w:cs="Arial"/>
                <w:color w:val="000000" w:themeColor="text1"/>
                <w:sz w:val="18"/>
                <w:szCs w:val="18"/>
              </w:rPr>
            </w:pPr>
            <w:r w:rsidRPr="00496346">
              <w:rPr>
                <w:rFonts w:cs="Arial"/>
                <w:color w:val="000000" w:themeColor="text1"/>
                <w:sz w:val="18"/>
                <w:szCs w:val="18"/>
              </w:rPr>
              <w:t>11</w:t>
            </w:r>
          </w:p>
        </w:tc>
        <w:tc>
          <w:tcPr>
            <w:tcW w:w="1134" w:type="dxa"/>
          </w:tcPr>
          <w:p w14:paraId="016CFA2D" w14:textId="0CD7F78F" w:rsidR="00496346" w:rsidRPr="00BD1E63" w:rsidRDefault="007C3FA9" w:rsidP="00FE05ED">
            <w:pPr>
              <w:cnfStyle w:val="000000010000" w:firstRow="0" w:lastRow="0" w:firstColumn="0" w:lastColumn="0" w:oddVBand="0" w:evenVBand="0" w:oddHBand="0" w:evenHBand="1" w:firstRowFirstColumn="0" w:firstRowLastColumn="0" w:lastRowFirstColumn="0" w:lastRowLastColumn="0"/>
              <w:rPr>
                <w:rFonts w:cs="Arial"/>
                <w:sz w:val="18"/>
                <w:szCs w:val="18"/>
              </w:rPr>
            </w:pPr>
            <w:r>
              <w:rPr>
                <w:rFonts w:cs="Arial"/>
                <w:sz w:val="18"/>
                <w:szCs w:val="18"/>
              </w:rPr>
              <w:t>21</w:t>
            </w:r>
          </w:p>
        </w:tc>
        <w:tc>
          <w:tcPr>
            <w:tcW w:w="1134" w:type="dxa"/>
          </w:tcPr>
          <w:p w14:paraId="70DA3A09" w14:textId="614E4FE0" w:rsidR="00496346" w:rsidRPr="00BD1E63" w:rsidRDefault="009B6474" w:rsidP="00FE05ED">
            <w:pPr>
              <w:cnfStyle w:val="000000010000" w:firstRow="0" w:lastRow="0" w:firstColumn="0" w:lastColumn="0" w:oddVBand="0" w:evenVBand="0" w:oddHBand="0" w:evenHBand="1" w:firstRowFirstColumn="0" w:firstRowLastColumn="0" w:lastRowFirstColumn="0" w:lastRowLastColumn="0"/>
              <w:rPr>
                <w:rFonts w:cs="Arial"/>
                <w:sz w:val="18"/>
                <w:szCs w:val="18"/>
              </w:rPr>
            </w:pPr>
            <w:r>
              <w:rPr>
                <w:rFonts w:cs="Arial"/>
                <w:sz w:val="18"/>
                <w:szCs w:val="18"/>
              </w:rPr>
              <w:t>JA</w:t>
            </w:r>
          </w:p>
        </w:tc>
        <w:tc>
          <w:tcPr>
            <w:tcW w:w="1559" w:type="dxa"/>
            <w:shd w:val="clear" w:color="auto" w:fill="FF0000"/>
          </w:tcPr>
          <w:p w14:paraId="7EF14EFF" w14:textId="77777777" w:rsidR="00496346" w:rsidRPr="00BD1E63" w:rsidRDefault="00496346" w:rsidP="00FE05ED">
            <w:pPr>
              <w:cnfStyle w:val="000000010000" w:firstRow="0" w:lastRow="0" w:firstColumn="0" w:lastColumn="0" w:oddVBand="0" w:evenVBand="0" w:oddHBand="0" w:evenHBand="1" w:firstRowFirstColumn="0" w:firstRowLastColumn="0" w:lastRowFirstColumn="0" w:lastRowLastColumn="0"/>
              <w:rPr>
                <w:rFonts w:cs="Arial"/>
                <w:sz w:val="18"/>
                <w:szCs w:val="18"/>
              </w:rPr>
            </w:pPr>
          </w:p>
        </w:tc>
      </w:tr>
      <w:tr w:rsidR="00496346" w:rsidRPr="00BD1E63" w14:paraId="28189117" w14:textId="77777777" w:rsidTr="00FD55A9">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2117" w:type="dxa"/>
          </w:tcPr>
          <w:p w14:paraId="1EA54955" w14:textId="13C36714" w:rsidR="00496346" w:rsidRPr="00BD1E63" w:rsidRDefault="00496346" w:rsidP="00FE05ED">
            <w:pPr>
              <w:rPr>
                <w:rFonts w:cs="Arial"/>
                <w:b w:val="0"/>
                <w:bCs w:val="0"/>
                <w:sz w:val="18"/>
                <w:szCs w:val="18"/>
              </w:rPr>
            </w:pPr>
            <w:r w:rsidRPr="00BD1E63">
              <w:rPr>
                <w:rFonts w:cs="Arial"/>
                <w:b w:val="0"/>
                <w:bCs w:val="0"/>
                <w:sz w:val="18"/>
                <w:szCs w:val="18"/>
              </w:rPr>
              <w:t>Nytorp</w:t>
            </w:r>
          </w:p>
        </w:tc>
        <w:tc>
          <w:tcPr>
            <w:tcW w:w="1123" w:type="dxa"/>
          </w:tcPr>
          <w:p w14:paraId="044F8A34" w14:textId="688A1862" w:rsidR="00496346" w:rsidRPr="00B859A9" w:rsidRDefault="00496346" w:rsidP="00FE05ED">
            <w:pPr>
              <w:cnfStyle w:val="000000100000" w:firstRow="0" w:lastRow="0" w:firstColumn="0" w:lastColumn="0" w:oddVBand="0" w:evenVBand="0" w:oddHBand="1" w:evenHBand="0" w:firstRowFirstColumn="0" w:firstRowLastColumn="0" w:lastRowFirstColumn="0" w:lastRowLastColumn="0"/>
              <w:rPr>
                <w:rFonts w:cs="Arial"/>
                <w:sz w:val="18"/>
                <w:szCs w:val="18"/>
              </w:rPr>
            </w:pPr>
            <w:r w:rsidRPr="00B859A9">
              <w:rPr>
                <w:rFonts w:cs="Arial"/>
                <w:sz w:val="18"/>
                <w:szCs w:val="18"/>
              </w:rPr>
              <w:t>47</w:t>
            </w:r>
          </w:p>
        </w:tc>
        <w:tc>
          <w:tcPr>
            <w:tcW w:w="1134" w:type="dxa"/>
          </w:tcPr>
          <w:p w14:paraId="10CC6455" w14:textId="2B19228C" w:rsidR="00496346" w:rsidRPr="00496346" w:rsidRDefault="00496346" w:rsidP="00FE05ED">
            <w:pPr>
              <w:cnfStyle w:val="000000100000" w:firstRow="0" w:lastRow="0" w:firstColumn="0" w:lastColumn="0" w:oddVBand="0" w:evenVBand="0" w:oddHBand="1" w:evenHBand="0" w:firstRowFirstColumn="0" w:firstRowLastColumn="0" w:lastRowFirstColumn="0" w:lastRowLastColumn="0"/>
              <w:rPr>
                <w:rFonts w:cs="Arial"/>
                <w:color w:val="000000" w:themeColor="text1"/>
                <w:sz w:val="18"/>
                <w:szCs w:val="18"/>
              </w:rPr>
            </w:pPr>
            <w:r w:rsidRPr="00496346">
              <w:rPr>
                <w:rFonts w:cs="Arial"/>
                <w:color w:val="000000" w:themeColor="text1"/>
                <w:sz w:val="18"/>
                <w:szCs w:val="18"/>
              </w:rPr>
              <w:t>59</w:t>
            </w:r>
          </w:p>
        </w:tc>
        <w:tc>
          <w:tcPr>
            <w:tcW w:w="1134" w:type="dxa"/>
          </w:tcPr>
          <w:p w14:paraId="6B337DB2" w14:textId="000E1508" w:rsidR="00496346" w:rsidRPr="009B6474" w:rsidRDefault="009B6474" w:rsidP="00FE05ED">
            <w:pPr>
              <w:cnfStyle w:val="000000100000" w:firstRow="0" w:lastRow="0" w:firstColumn="0" w:lastColumn="0" w:oddVBand="0" w:evenVBand="0" w:oddHBand="1" w:evenHBand="0" w:firstRowFirstColumn="0" w:firstRowLastColumn="0" w:lastRowFirstColumn="0" w:lastRowLastColumn="0"/>
              <w:rPr>
                <w:rFonts w:cs="Arial"/>
                <w:b/>
                <w:sz w:val="18"/>
                <w:szCs w:val="18"/>
              </w:rPr>
            </w:pPr>
            <w:r w:rsidRPr="009B6474">
              <w:rPr>
                <w:rFonts w:cs="Arial"/>
                <w:b/>
                <w:sz w:val="18"/>
                <w:szCs w:val="18"/>
              </w:rPr>
              <w:t>71</w:t>
            </w:r>
          </w:p>
        </w:tc>
        <w:tc>
          <w:tcPr>
            <w:tcW w:w="1134" w:type="dxa"/>
          </w:tcPr>
          <w:p w14:paraId="7A75A9BB" w14:textId="4CC636DC" w:rsidR="00496346" w:rsidRPr="00BD1E63" w:rsidRDefault="00496346" w:rsidP="00FE05ED">
            <w:pPr>
              <w:cnfStyle w:val="000000100000" w:firstRow="0" w:lastRow="0" w:firstColumn="0" w:lastColumn="0" w:oddVBand="0" w:evenVBand="0" w:oddHBand="1" w:evenHBand="0" w:firstRowFirstColumn="0" w:firstRowLastColumn="0" w:lastRowFirstColumn="0" w:lastRowLastColumn="0"/>
              <w:rPr>
                <w:rFonts w:cs="Arial"/>
                <w:sz w:val="18"/>
                <w:szCs w:val="18"/>
              </w:rPr>
            </w:pPr>
            <w:r w:rsidRPr="00BD1E63">
              <w:rPr>
                <w:rFonts w:cs="Arial"/>
                <w:sz w:val="18"/>
                <w:szCs w:val="18"/>
              </w:rPr>
              <w:t>JA</w:t>
            </w:r>
          </w:p>
        </w:tc>
        <w:tc>
          <w:tcPr>
            <w:tcW w:w="1559" w:type="dxa"/>
            <w:shd w:val="clear" w:color="auto" w:fill="FF0000"/>
          </w:tcPr>
          <w:p w14:paraId="0EFD57A8" w14:textId="77777777" w:rsidR="00496346" w:rsidRPr="00BD1E63" w:rsidRDefault="00496346" w:rsidP="00FE05ED">
            <w:pPr>
              <w:cnfStyle w:val="000000100000" w:firstRow="0" w:lastRow="0" w:firstColumn="0" w:lastColumn="0" w:oddVBand="0" w:evenVBand="0" w:oddHBand="1" w:evenHBand="0" w:firstRowFirstColumn="0" w:firstRowLastColumn="0" w:lastRowFirstColumn="0" w:lastRowLastColumn="0"/>
              <w:rPr>
                <w:rFonts w:cs="Arial"/>
                <w:sz w:val="18"/>
                <w:szCs w:val="18"/>
              </w:rPr>
            </w:pPr>
          </w:p>
        </w:tc>
      </w:tr>
      <w:tr w:rsidR="00496346" w:rsidRPr="00BD1E63" w14:paraId="7660376F" w14:textId="77777777" w:rsidTr="00FD55A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7" w:type="dxa"/>
            <w:tcBorders>
              <w:top w:val="single" w:sz="12" w:space="0" w:color="auto"/>
              <w:bottom w:val="single" w:sz="12" w:space="0" w:color="auto"/>
            </w:tcBorders>
          </w:tcPr>
          <w:p w14:paraId="645AA6F4" w14:textId="1F030369" w:rsidR="00496346" w:rsidRPr="00FE7E86" w:rsidRDefault="00496346" w:rsidP="00FE05ED">
            <w:pPr>
              <w:rPr>
                <w:rFonts w:cs="Arial"/>
                <w:bCs w:val="0"/>
                <w:sz w:val="18"/>
                <w:szCs w:val="18"/>
              </w:rPr>
            </w:pPr>
            <w:r w:rsidRPr="00FE7E86">
              <w:rPr>
                <w:rFonts w:cs="Arial"/>
                <w:bCs w:val="0"/>
                <w:sz w:val="18"/>
                <w:szCs w:val="18"/>
              </w:rPr>
              <w:t>LSS</w:t>
            </w:r>
            <w:r>
              <w:rPr>
                <w:rFonts w:cs="Arial"/>
                <w:bCs w:val="0"/>
                <w:sz w:val="18"/>
                <w:szCs w:val="18"/>
              </w:rPr>
              <w:t xml:space="preserve"> **</w:t>
            </w:r>
          </w:p>
        </w:tc>
        <w:tc>
          <w:tcPr>
            <w:tcW w:w="1123" w:type="dxa"/>
            <w:tcBorders>
              <w:top w:val="single" w:sz="12" w:space="0" w:color="auto"/>
              <w:bottom w:val="single" w:sz="12" w:space="0" w:color="auto"/>
            </w:tcBorders>
          </w:tcPr>
          <w:p w14:paraId="3A1EAE84" w14:textId="77777777" w:rsidR="00496346" w:rsidRPr="00B859A9" w:rsidRDefault="00496346" w:rsidP="00FE05ED">
            <w:pPr>
              <w:cnfStyle w:val="000000010000" w:firstRow="0" w:lastRow="0" w:firstColumn="0" w:lastColumn="0" w:oddVBand="0" w:evenVBand="0" w:oddHBand="0" w:evenHBand="1" w:firstRowFirstColumn="0" w:firstRowLastColumn="0" w:lastRowFirstColumn="0" w:lastRowLastColumn="0"/>
              <w:rPr>
                <w:rFonts w:cs="Arial"/>
                <w:sz w:val="18"/>
                <w:szCs w:val="18"/>
              </w:rPr>
            </w:pPr>
          </w:p>
        </w:tc>
        <w:tc>
          <w:tcPr>
            <w:tcW w:w="1134" w:type="dxa"/>
            <w:tcBorders>
              <w:top w:val="single" w:sz="12" w:space="0" w:color="auto"/>
              <w:bottom w:val="single" w:sz="12" w:space="0" w:color="auto"/>
            </w:tcBorders>
          </w:tcPr>
          <w:p w14:paraId="38625BB4" w14:textId="77777777" w:rsidR="00496346" w:rsidRPr="00496346" w:rsidRDefault="00496346" w:rsidP="00FE05ED">
            <w:pPr>
              <w:cnfStyle w:val="000000010000" w:firstRow="0" w:lastRow="0" w:firstColumn="0" w:lastColumn="0" w:oddVBand="0" w:evenVBand="0" w:oddHBand="0" w:evenHBand="1" w:firstRowFirstColumn="0" w:firstRowLastColumn="0" w:lastRowFirstColumn="0" w:lastRowLastColumn="0"/>
              <w:rPr>
                <w:rFonts w:cs="Arial"/>
                <w:sz w:val="18"/>
                <w:szCs w:val="18"/>
              </w:rPr>
            </w:pPr>
          </w:p>
        </w:tc>
        <w:tc>
          <w:tcPr>
            <w:tcW w:w="1134" w:type="dxa"/>
            <w:tcBorders>
              <w:top w:val="single" w:sz="12" w:space="0" w:color="auto"/>
              <w:bottom w:val="single" w:sz="12" w:space="0" w:color="auto"/>
            </w:tcBorders>
          </w:tcPr>
          <w:p w14:paraId="4D17FFEE" w14:textId="77777777" w:rsidR="00496346" w:rsidRPr="00BD1E63" w:rsidRDefault="00496346" w:rsidP="00FE05ED">
            <w:pPr>
              <w:cnfStyle w:val="000000010000" w:firstRow="0" w:lastRow="0" w:firstColumn="0" w:lastColumn="0" w:oddVBand="0" w:evenVBand="0" w:oddHBand="0" w:evenHBand="1" w:firstRowFirstColumn="0" w:firstRowLastColumn="0" w:lastRowFirstColumn="0" w:lastRowLastColumn="0"/>
              <w:rPr>
                <w:rFonts w:cs="Arial"/>
                <w:sz w:val="18"/>
                <w:szCs w:val="18"/>
              </w:rPr>
            </w:pPr>
          </w:p>
        </w:tc>
        <w:tc>
          <w:tcPr>
            <w:tcW w:w="1134" w:type="dxa"/>
            <w:tcBorders>
              <w:top w:val="single" w:sz="12" w:space="0" w:color="auto"/>
              <w:bottom w:val="single" w:sz="12" w:space="0" w:color="auto"/>
            </w:tcBorders>
          </w:tcPr>
          <w:p w14:paraId="4619BE51" w14:textId="316A10EC" w:rsidR="00496346" w:rsidRPr="00BD1E63" w:rsidRDefault="00496346" w:rsidP="00FE05ED">
            <w:pPr>
              <w:cnfStyle w:val="000000010000" w:firstRow="0" w:lastRow="0" w:firstColumn="0" w:lastColumn="0" w:oddVBand="0" w:evenVBand="0" w:oddHBand="0" w:evenHBand="1" w:firstRowFirstColumn="0" w:firstRowLastColumn="0" w:lastRowFirstColumn="0" w:lastRowLastColumn="0"/>
              <w:rPr>
                <w:rFonts w:cs="Arial"/>
                <w:sz w:val="18"/>
                <w:szCs w:val="18"/>
              </w:rPr>
            </w:pPr>
          </w:p>
        </w:tc>
        <w:tc>
          <w:tcPr>
            <w:tcW w:w="1559" w:type="dxa"/>
            <w:tcBorders>
              <w:top w:val="single" w:sz="12" w:space="0" w:color="auto"/>
              <w:bottom w:val="single" w:sz="12" w:space="0" w:color="auto"/>
            </w:tcBorders>
          </w:tcPr>
          <w:p w14:paraId="64A70463" w14:textId="77777777" w:rsidR="00496346" w:rsidRPr="00BD1E63" w:rsidRDefault="00496346" w:rsidP="00FE05ED">
            <w:pPr>
              <w:cnfStyle w:val="000000010000" w:firstRow="0" w:lastRow="0" w:firstColumn="0" w:lastColumn="0" w:oddVBand="0" w:evenVBand="0" w:oddHBand="0" w:evenHBand="1" w:firstRowFirstColumn="0" w:firstRowLastColumn="0" w:lastRowFirstColumn="0" w:lastRowLastColumn="0"/>
              <w:rPr>
                <w:rFonts w:cs="Arial"/>
                <w:sz w:val="18"/>
                <w:szCs w:val="18"/>
              </w:rPr>
            </w:pPr>
          </w:p>
        </w:tc>
      </w:tr>
      <w:tr w:rsidR="00496346" w:rsidRPr="00BD1E63" w14:paraId="71EAA928" w14:textId="77777777" w:rsidTr="005015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7" w:type="dxa"/>
            <w:tcBorders>
              <w:top w:val="single" w:sz="12" w:space="0" w:color="auto"/>
              <w:bottom w:val="single" w:sz="12" w:space="0" w:color="auto"/>
            </w:tcBorders>
          </w:tcPr>
          <w:p w14:paraId="643B859F" w14:textId="77777777" w:rsidR="00496346" w:rsidRPr="00BD1E63" w:rsidRDefault="00496346" w:rsidP="00FE05ED">
            <w:pPr>
              <w:rPr>
                <w:rFonts w:cs="Arial"/>
                <w:b w:val="0"/>
                <w:bCs w:val="0"/>
                <w:sz w:val="18"/>
                <w:szCs w:val="18"/>
              </w:rPr>
            </w:pPr>
            <w:r w:rsidRPr="00BD1E63">
              <w:rPr>
                <w:rFonts w:cs="Arial"/>
                <w:b w:val="0"/>
                <w:bCs w:val="0"/>
                <w:sz w:val="18"/>
                <w:szCs w:val="18"/>
              </w:rPr>
              <w:t xml:space="preserve">LSS Rehab &amp; hälsa </w:t>
            </w:r>
          </w:p>
        </w:tc>
        <w:tc>
          <w:tcPr>
            <w:tcW w:w="1123" w:type="dxa"/>
            <w:tcBorders>
              <w:top w:val="single" w:sz="12" w:space="0" w:color="auto"/>
              <w:bottom w:val="single" w:sz="12" w:space="0" w:color="auto"/>
            </w:tcBorders>
          </w:tcPr>
          <w:p w14:paraId="6C95D68D" w14:textId="7C165C07" w:rsidR="00496346" w:rsidRPr="00B859A9" w:rsidRDefault="00496346" w:rsidP="00FE05ED">
            <w:pPr>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349</w:t>
            </w:r>
          </w:p>
        </w:tc>
        <w:tc>
          <w:tcPr>
            <w:tcW w:w="1134" w:type="dxa"/>
            <w:tcBorders>
              <w:top w:val="single" w:sz="12" w:space="0" w:color="auto"/>
              <w:bottom w:val="single" w:sz="12" w:space="0" w:color="auto"/>
            </w:tcBorders>
          </w:tcPr>
          <w:p w14:paraId="26B580B9" w14:textId="01786B4F" w:rsidR="00496346" w:rsidRPr="00496346" w:rsidRDefault="00496346" w:rsidP="00FE05ED">
            <w:pPr>
              <w:cnfStyle w:val="000000100000" w:firstRow="0" w:lastRow="0" w:firstColumn="0" w:lastColumn="0" w:oddVBand="0" w:evenVBand="0" w:oddHBand="1" w:evenHBand="0" w:firstRowFirstColumn="0" w:firstRowLastColumn="0" w:lastRowFirstColumn="0" w:lastRowLastColumn="0"/>
              <w:rPr>
                <w:rFonts w:cs="Arial"/>
                <w:sz w:val="18"/>
                <w:szCs w:val="18"/>
              </w:rPr>
            </w:pPr>
            <w:r w:rsidRPr="00496346">
              <w:rPr>
                <w:rFonts w:cs="Arial"/>
                <w:sz w:val="18"/>
                <w:szCs w:val="18"/>
              </w:rPr>
              <w:t>458</w:t>
            </w:r>
          </w:p>
        </w:tc>
        <w:tc>
          <w:tcPr>
            <w:tcW w:w="1134" w:type="dxa"/>
            <w:tcBorders>
              <w:top w:val="single" w:sz="12" w:space="0" w:color="auto"/>
              <w:bottom w:val="single" w:sz="12" w:space="0" w:color="auto"/>
            </w:tcBorders>
          </w:tcPr>
          <w:p w14:paraId="30E8D572" w14:textId="1A3207EA" w:rsidR="00496346" w:rsidRPr="00D63174" w:rsidRDefault="00501535" w:rsidP="00FE05ED">
            <w:pPr>
              <w:cnfStyle w:val="000000100000" w:firstRow="0" w:lastRow="0" w:firstColumn="0" w:lastColumn="0" w:oddVBand="0" w:evenVBand="0" w:oddHBand="1" w:evenHBand="0" w:firstRowFirstColumn="0" w:firstRowLastColumn="0" w:lastRowFirstColumn="0" w:lastRowLastColumn="0"/>
              <w:rPr>
                <w:rFonts w:cs="Arial"/>
                <w:b/>
                <w:sz w:val="18"/>
                <w:szCs w:val="18"/>
              </w:rPr>
            </w:pPr>
            <w:r w:rsidRPr="00D63174">
              <w:rPr>
                <w:rFonts w:cs="Arial"/>
                <w:b/>
                <w:sz w:val="18"/>
                <w:szCs w:val="18"/>
              </w:rPr>
              <w:t>529</w:t>
            </w:r>
          </w:p>
        </w:tc>
        <w:tc>
          <w:tcPr>
            <w:tcW w:w="1134" w:type="dxa"/>
            <w:tcBorders>
              <w:top w:val="single" w:sz="12" w:space="0" w:color="auto"/>
              <w:bottom w:val="single" w:sz="12" w:space="0" w:color="auto"/>
            </w:tcBorders>
          </w:tcPr>
          <w:p w14:paraId="4B54DC34" w14:textId="2CC23144" w:rsidR="00496346" w:rsidRPr="00BD1E63" w:rsidRDefault="00496346" w:rsidP="00FE05ED">
            <w:pPr>
              <w:cnfStyle w:val="000000100000" w:firstRow="0" w:lastRow="0" w:firstColumn="0" w:lastColumn="0" w:oddVBand="0" w:evenVBand="0" w:oddHBand="1" w:evenHBand="0" w:firstRowFirstColumn="0" w:firstRowLastColumn="0" w:lastRowFirstColumn="0" w:lastRowLastColumn="0"/>
              <w:rPr>
                <w:rFonts w:cs="Arial"/>
                <w:sz w:val="18"/>
                <w:szCs w:val="18"/>
              </w:rPr>
            </w:pPr>
            <w:r w:rsidRPr="00BD1E63">
              <w:rPr>
                <w:rFonts w:cs="Arial"/>
                <w:sz w:val="18"/>
                <w:szCs w:val="18"/>
              </w:rPr>
              <w:t>JA</w:t>
            </w:r>
          </w:p>
        </w:tc>
        <w:tc>
          <w:tcPr>
            <w:tcW w:w="1559" w:type="dxa"/>
            <w:tcBorders>
              <w:top w:val="single" w:sz="12" w:space="0" w:color="auto"/>
              <w:bottom w:val="single" w:sz="12" w:space="0" w:color="auto"/>
            </w:tcBorders>
            <w:shd w:val="clear" w:color="auto" w:fill="FF0000"/>
          </w:tcPr>
          <w:p w14:paraId="11908FD5" w14:textId="77777777" w:rsidR="00496346" w:rsidRPr="00BD1E63" w:rsidRDefault="00496346" w:rsidP="00FE05ED">
            <w:pPr>
              <w:cnfStyle w:val="000000100000" w:firstRow="0" w:lastRow="0" w:firstColumn="0" w:lastColumn="0" w:oddVBand="0" w:evenVBand="0" w:oddHBand="1" w:evenHBand="0" w:firstRowFirstColumn="0" w:firstRowLastColumn="0" w:lastRowFirstColumn="0" w:lastRowLastColumn="0"/>
              <w:rPr>
                <w:rFonts w:cs="Arial"/>
                <w:sz w:val="18"/>
                <w:szCs w:val="18"/>
              </w:rPr>
            </w:pPr>
          </w:p>
        </w:tc>
      </w:tr>
      <w:tr w:rsidR="00496346" w:rsidRPr="00BD1E63" w14:paraId="3992E23E" w14:textId="77777777" w:rsidTr="00FD55A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7" w:type="dxa"/>
            <w:tcBorders>
              <w:top w:val="single" w:sz="12" w:space="0" w:color="auto"/>
              <w:bottom w:val="single" w:sz="12" w:space="0" w:color="auto"/>
            </w:tcBorders>
          </w:tcPr>
          <w:p w14:paraId="368D488B" w14:textId="75EF152F" w:rsidR="00496346" w:rsidRPr="000578E9" w:rsidRDefault="00496346" w:rsidP="00FE05ED">
            <w:pPr>
              <w:rPr>
                <w:rFonts w:cs="Arial"/>
                <w:bCs w:val="0"/>
                <w:sz w:val="18"/>
                <w:szCs w:val="18"/>
              </w:rPr>
            </w:pPr>
            <w:r w:rsidRPr="000578E9">
              <w:rPr>
                <w:rFonts w:cs="Arial"/>
                <w:bCs w:val="0"/>
                <w:sz w:val="18"/>
                <w:szCs w:val="18"/>
              </w:rPr>
              <w:t>Socialpsykiatri</w:t>
            </w:r>
            <w:r>
              <w:rPr>
                <w:rFonts w:cs="Arial"/>
                <w:bCs w:val="0"/>
                <w:sz w:val="18"/>
                <w:szCs w:val="18"/>
              </w:rPr>
              <w:t xml:space="preserve"> *</w:t>
            </w:r>
          </w:p>
        </w:tc>
        <w:tc>
          <w:tcPr>
            <w:tcW w:w="1123" w:type="dxa"/>
            <w:tcBorders>
              <w:top w:val="single" w:sz="12" w:space="0" w:color="auto"/>
              <w:bottom w:val="single" w:sz="12" w:space="0" w:color="auto"/>
            </w:tcBorders>
          </w:tcPr>
          <w:p w14:paraId="1A1A238D" w14:textId="6403CE9D" w:rsidR="00496346" w:rsidRPr="00B859A9" w:rsidRDefault="00496346" w:rsidP="00FE05ED">
            <w:pPr>
              <w:cnfStyle w:val="000000010000" w:firstRow="0" w:lastRow="0" w:firstColumn="0" w:lastColumn="0" w:oddVBand="0" w:evenVBand="0" w:oddHBand="0" w:evenHBand="1" w:firstRowFirstColumn="0" w:firstRowLastColumn="0" w:lastRowFirstColumn="0" w:lastRowLastColumn="0"/>
              <w:rPr>
                <w:rFonts w:cs="Arial"/>
                <w:sz w:val="18"/>
                <w:szCs w:val="18"/>
              </w:rPr>
            </w:pPr>
          </w:p>
        </w:tc>
        <w:tc>
          <w:tcPr>
            <w:tcW w:w="1134" w:type="dxa"/>
            <w:tcBorders>
              <w:top w:val="single" w:sz="12" w:space="0" w:color="auto"/>
              <w:bottom w:val="single" w:sz="12" w:space="0" w:color="auto"/>
            </w:tcBorders>
          </w:tcPr>
          <w:p w14:paraId="60410051" w14:textId="77777777" w:rsidR="00496346" w:rsidRPr="00496346" w:rsidRDefault="00496346" w:rsidP="00FE05ED">
            <w:pPr>
              <w:cnfStyle w:val="000000010000" w:firstRow="0" w:lastRow="0" w:firstColumn="0" w:lastColumn="0" w:oddVBand="0" w:evenVBand="0" w:oddHBand="0" w:evenHBand="1" w:firstRowFirstColumn="0" w:firstRowLastColumn="0" w:lastRowFirstColumn="0" w:lastRowLastColumn="0"/>
              <w:rPr>
                <w:rFonts w:cs="Arial"/>
                <w:sz w:val="18"/>
                <w:szCs w:val="18"/>
              </w:rPr>
            </w:pPr>
          </w:p>
        </w:tc>
        <w:tc>
          <w:tcPr>
            <w:tcW w:w="1134" w:type="dxa"/>
            <w:tcBorders>
              <w:top w:val="single" w:sz="12" w:space="0" w:color="auto"/>
              <w:bottom w:val="single" w:sz="12" w:space="0" w:color="auto"/>
            </w:tcBorders>
          </w:tcPr>
          <w:p w14:paraId="1BC8D313" w14:textId="77777777" w:rsidR="00496346" w:rsidRPr="00BD1E63" w:rsidRDefault="00496346" w:rsidP="00FE05ED">
            <w:pPr>
              <w:cnfStyle w:val="000000010000" w:firstRow="0" w:lastRow="0" w:firstColumn="0" w:lastColumn="0" w:oddVBand="0" w:evenVBand="0" w:oddHBand="0" w:evenHBand="1" w:firstRowFirstColumn="0" w:firstRowLastColumn="0" w:lastRowFirstColumn="0" w:lastRowLastColumn="0"/>
              <w:rPr>
                <w:rFonts w:cs="Arial"/>
                <w:sz w:val="18"/>
                <w:szCs w:val="18"/>
              </w:rPr>
            </w:pPr>
          </w:p>
        </w:tc>
        <w:tc>
          <w:tcPr>
            <w:tcW w:w="1134" w:type="dxa"/>
            <w:tcBorders>
              <w:top w:val="single" w:sz="12" w:space="0" w:color="auto"/>
              <w:bottom w:val="single" w:sz="12" w:space="0" w:color="auto"/>
            </w:tcBorders>
          </w:tcPr>
          <w:p w14:paraId="77D2A698" w14:textId="6F5144C9" w:rsidR="00496346" w:rsidRPr="00BD1E63" w:rsidRDefault="00496346" w:rsidP="00FE05ED">
            <w:pPr>
              <w:cnfStyle w:val="000000010000" w:firstRow="0" w:lastRow="0" w:firstColumn="0" w:lastColumn="0" w:oddVBand="0" w:evenVBand="0" w:oddHBand="0" w:evenHBand="1" w:firstRowFirstColumn="0" w:firstRowLastColumn="0" w:lastRowFirstColumn="0" w:lastRowLastColumn="0"/>
              <w:rPr>
                <w:rFonts w:cs="Arial"/>
                <w:sz w:val="18"/>
                <w:szCs w:val="18"/>
              </w:rPr>
            </w:pPr>
          </w:p>
        </w:tc>
        <w:tc>
          <w:tcPr>
            <w:tcW w:w="1559" w:type="dxa"/>
            <w:tcBorders>
              <w:top w:val="single" w:sz="12" w:space="0" w:color="auto"/>
              <w:bottom w:val="single" w:sz="12" w:space="0" w:color="auto"/>
            </w:tcBorders>
            <w:shd w:val="clear" w:color="auto" w:fill="FF0000"/>
          </w:tcPr>
          <w:p w14:paraId="674E1545" w14:textId="77777777" w:rsidR="00496346" w:rsidRPr="00BD1E63" w:rsidRDefault="00496346" w:rsidP="00FE05ED">
            <w:pPr>
              <w:cnfStyle w:val="000000010000" w:firstRow="0" w:lastRow="0" w:firstColumn="0" w:lastColumn="0" w:oddVBand="0" w:evenVBand="0" w:oddHBand="0" w:evenHBand="1" w:firstRowFirstColumn="0" w:firstRowLastColumn="0" w:lastRowFirstColumn="0" w:lastRowLastColumn="0"/>
              <w:rPr>
                <w:rFonts w:cs="Arial"/>
                <w:sz w:val="18"/>
                <w:szCs w:val="18"/>
              </w:rPr>
            </w:pPr>
          </w:p>
        </w:tc>
      </w:tr>
      <w:tr w:rsidR="00496346" w:rsidRPr="00BD1E63" w14:paraId="6FB3DF14" w14:textId="77777777" w:rsidTr="005015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7" w:type="dxa"/>
            <w:tcBorders>
              <w:top w:val="single" w:sz="12" w:space="0" w:color="auto"/>
              <w:bottom w:val="single" w:sz="12" w:space="0" w:color="auto"/>
            </w:tcBorders>
          </w:tcPr>
          <w:p w14:paraId="52FE26C2" w14:textId="309FDF87" w:rsidR="00496346" w:rsidRPr="00BD1E63" w:rsidRDefault="00496346" w:rsidP="00FE05ED">
            <w:pPr>
              <w:rPr>
                <w:rFonts w:cs="Arial"/>
                <w:b w:val="0"/>
                <w:bCs w:val="0"/>
                <w:sz w:val="18"/>
                <w:szCs w:val="18"/>
              </w:rPr>
            </w:pPr>
            <w:r>
              <w:rPr>
                <w:rFonts w:cs="Arial"/>
                <w:b w:val="0"/>
                <w:bCs w:val="0"/>
                <w:sz w:val="18"/>
                <w:szCs w:val="18"/>
              </w:rPr>
              <w:t>Familjeläkarna</w:t>
            </w:r>
          </w:p>
        </w:tc>
        <w:tc>
          <w:tcPr>
            <w:tcW w:w="1123" w:type="dxa"/>
            <w:tcBorders>
              <w:top w:val="single" w:sz="12" w:space="0" w:color="auto"/>
              <w:bottom w:val="single" w:sz="12" w:space="0" w:color="auto"/>
            </w:tcBorders>
          </w:tcPr>
          <w:p w14:paraId="499D6BB2" w14:textId="011A5779" w:rsidR="00496346" w:rsidRPr="00B859A9" w:rsidRDefault="00496346" w:rsidP="00FE05ED">
            <w:pPr>
              <w:cnfStyle w:val="000000100000" w:firstRow="0" w:lastRow="0" w:firstColumn="0" w:lastColumn="0" w:oddVBand="0" w:evenVBand="0" w:oddHBand="1" w:evenHBand="0" w:firstRowFirstColumn="0" w:firstRowLastColumn="0" w:lastRowFirstColumn="0" w:lastRowLastColumn="0"/>
              <w:rPr>
                <w:rFonts w:cs="Arial"/>
                <w:sz w:val="18"/>
                <w:szCs w:val="18"/>
              </w:rPr>
            </w:pPr>
            <w:r w:rsidRPr="00B859A9">
              <w:rPr>
                <w:rFonts w:cs="Arial"/>
                <w:sz w:val="18"/>
                <w:szCs w:val="18"/>
              </w:rPr>
              <w:t>89</w:t>
            </w:r>
          </w:p>
        </w:tc>
        <w:tc>
          <w:tcPr>
            <w:tcW w:w="1134" w:type="dxa"/>
            <w:tcBorders>
              <w:top w:val="single" w:sz="12" w:space="0" w:color="auto"/>
              <w:bottom w:val="single" w:sz="12" w:space="0" w:color="auto"/>
            </w:tcBorders>
          </w:tcPr>
          <w:p w14:paraId="3C84E00D" w14:textId="5CEFDE2B" w:rsidR="00496346" w:rsidRPr="00496346" w:rsidRDefault="00496346" w:rsidP="00FE05ED">
            <w:pPr>
              <w:cnfStyle w:val="000000100000" w:firstRow="0" w:lastRow="0" w:firstColumn="0" w:lastColumn="0" w:oddVBand="0" w:evenVBand="0" w:oddHBand="1" w:evenHBand="0" w:firstRowFirstColumn="0" w:firstRowLastColumn="0" w:lastRowFirstColumn="0" w:lastRowLastColumn="0"/>
              <w:rPr>
                <w:rFonts w:cs="Arial"/>
                <w:sz w:val="18"/>
                <w:szCs w:val="18"/>
              </w:rPr>
            </w:pPr>
            <w:r w:rsidRPr="00496346">
              <w:rPr>
                <w:rFonts w:cs="Arial"/>
                <w:sz w:val="18"/>
                <w:szCs w:val="18"/>
              </w:rPr>
              <w:t>12</w:t>
            </w:r>
          </w:p>
        </w:tc>
        <w:tc>
          <w:tcPr>
            <w:tcW w:w="1134" w:type="dxa"/>
            <w:tcBorders>
              <w:top w:val="single" w:sz="12" w:space="0" w:color="auto"/>
              <w:bottom w:val="single" w:sz="12" w:space="0" w:color="auto"/>
            </w:tcBorders>
          </w:tcPr>
          <w:p w14:paraId="427085B8" w14:textId="3D0F1C82" w:rsidR="00496346" w:rsidRPr="00D63174" w:rsidRDefault="00501535" w:rsidP="00FE05ED">
            <w:pPr>
              <w:cnfStyle w:val="000000100000" w:firstRow="0" w:lastRow="0" w:firstColumn="0" w:lastColumn="0" w:oddVBand="0" w:evenVBand="0" w:oddHBand="1" w:evenHBand="0" w:firstRowFirstColumn="0" w:firstRowLastColumn="0" w:lastRowFirstColumn="0" w:lastRowLastColumn="0"/>
              <w:rPr>
                <w:rFonts w:cs="Arial"/>
                <w:b/>
                <w:sz w:val="18"/>
                <w:szCs w:val="18"/>
              </w:rPr>
            </w:pPr>
            <w:r w:rsidRPr="00D63174">
              <w:rPr>
                <w:rFonts w:cs="Arial"/>
                <w:b/>
                <w:sz w:val="18"/>
                <w:szCs w:val="18"/>
              </w:rPr>
              <w:t>32</w:t>
            </w:r>
          </w:p>
        </w:tc>
        <w:tc>
          <w:tcPr>
            <w:tcW w:w="1134" w:type="dxa"/>
            <w:tcBorders>
              <w:top w:val="single" w:sz="12" w:space="0" w:color="auto"/>
              <w:bottom w:val="single" w:sz="12" w:space="0" w:color="auto"/>
            </w:tcBorders>
          </w:tcPr>
          <w:p w14:paraId="37396222" w14:textId="2EB1D175" w:rsidR="00496346" w:rsidRPr="00BD1E63" w:rsidRDefault="009B6474" w:rsidP="00FE05ED">
            <w:pPr>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NEJ</w:t>
            </w:r>
          </w:p>
        </w:tc>
        <w:tc>
          <w:tcPr>
            <w:tcW w:w="1559" w:type="dxa"/>
            <w:tcBorders>
              <w:top w:val="single" w:sz="12" w:space="0" w:color="auto"/>
              <w:bottom w:val="single" w:sz="12" w:space="0" w:color="auto"/>
            </w:tcBorders>
            <w:shd w:val="clear" w:color="auto" w:fill="FF0000"/>
          </w:tcPr>
          <w:p w14:paraId="2F767D5B" w14:textId="77777777" w:rsidR="00496346" w:rsidRPr="00BD1E63" w:rsidRDefault="00496346" w:rsidP="00FE05ED">
            <w:pPr>
              <w:cnfStyle w:val="000000100000" w:firstRow="0" w:lastRow="0" w:firstColumn="0" w:lastColumn="0" w:oddVBand="0" w:evenVBand="0" w:oddHBand="1" w:evenHBand="0" w:firstRowFirstColumn="0" w:firstRowLastColumn="0" w:lastRowFirstColumn="0" w:lastRowLastColumn="0"/>
              <w:rPr>
                <w:rFonts w:cs="Arial"/>
                <w:sz w:val="18"/>
                <w:szCs w:val="18"/>
              </w:rPr>
            </w:pPr>
          </w:p>
        </w:tc>
      </w:tr>
      <w:tr w:rsidR="00496346" w:rsidRPr="00BD1E63" w14:paraId="0E220F5E" w14:textId="77777777" w:rsidTr="006C440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7" w:type="dxa"/>
            <w:tcBorders>
              <w:top w:val="single" w:sz="12" w:space="0" w:color="auto"/>
              <w:bottom w:val="single" w:sz="12" w:space="0" w:color="auto"/>
            </w:tcBorders>
          </w:tcPr>
          <w:p w14:paraId="52684802" w14:textId="7CD1B19B" w:rsidR="00496346" w:rsidRPr="00FE7E86" w:rsidRDefault="00496346" w:rsidP="00FE05ED">
            <w:pPr>
              <w:rPr>
                <w:rFonts w:cs="Arial"/>
                <w:bCs w:val="0"/>
                <w:sz w:val="18"/>
                <w:szCs w:val="18"/>
              </w:rPr>
            </w:pPr>
            <w:r w:rsidRPr="00FE7E86">
              <w:rPr>
                <w:b w:val="0"/>
                <w:bCs w:val="0"/>
                <w:sz w:val="18"/>
                <w:szCs w:val="18"/>
              </w:rPr>
              <w:br w:type="page"/>
            </w:r>
            <w:r w:rsidRPr="00FE7E86">
              <w:rPr>
                <w:rFonts w:cs="Arial"/>
                <w:bCs w:val="0"/>
                <w:sz w:val="18"/>
                <w:szCs w:val="18"/>
              </w:rPr>
              <w:t>SÄBO enl</w:t>
            </w:r>
            <w:r>
              <w:rPr>
                <w:rFonts w:cs="Arial"/>
                <w:bCs w:val="0"/>
                <w:sz w:val="18"/>
                <w:szCs w:val="18"/>
              </w:rPr>
              <w:t>igt</w:t>
            </w:r>
            <w:r w:rsidRPr="00FE7E86">
              <w:rPr>
                <w:rFonts w:cs="Arial"/>
                <w:bCs w:val="0"/>
                <w:sz w:val="18"/>
                <w:szCs w:val="18"/>
              </w:rPr>
              <w:t xml:space="preserve"> LOV</w:t>
            </w:r>
            <w:r>
              <w:rPr>
                <w:rFonts w:cs="Arial"/>
                <w:bCs w:val="0"/>
                <w:sz w:val="18"/>
                <w:szCs w:val="18"/>
              </w:rPr>
              <w:t xml:space="preserve"> *</w:t>
            </w:r>
          </w:p>
        </w:tc>
        <w:tc>
          <w:tcPr>
            <w:tcW w:w="1123" w:type="dxa"/>
            <w:tcBorders>
              <w:top w:val="single" w:sz="12" w:space="0" w:color="auto"/>
              <w:bottom w:val="single" w:sz="12" w:space="0" w:color="auto"/>
            </w:tcBorders>
          </w:tcPr>
          <w:p w14:paraId="2E108D24" w14:textId="77777777" w:rsidR="00496346" w:rsidRPr="00B859A9" w:rsidRDefault="00496346" w:rsidP="00FE05ED">
            <w:pPr>
              <w:cnfStyle w:val="000000010000" w:firstRow="0" w:lastRow="0" w:firstColumn="0" w:lastColumn="0" w:oddVBand="0" w:evenVBand="0" w:oddHBand="0" w:evenHBand="1" w:firstRowFirstColumn="0" w:firstRowLastColumn="0" w:lastRowFirstColumn="0" w:lastRowLastColumn="0"/>
              <w:rPr>
                <w:rFonts w:cs="Arial"/>
                <w:sz w:val="18"/>
                <w:szCs w:val="18"/>
              </w:rPr>
            </w:pPr>
          </w:p>
        </w:tc>
        <w:tc>
          <w:tcPr>
            <w:tcW w:w="1134" w:type="dxa"/>
            <w:tcBorders>
              <w:top w:val="single" w:sz="12" w:space="0" w:color="auto"/>
              <w:bottom w:val="single" w:sz="12" w:space="0" w:color="auto"/>
            </w:tcBorders>
          </w:tcPr>
          <w:p w14:paraId="5F8141DA" w14:textId="77777777" w:rsidR="00496346" w:rsidRPr="00496346" w:rsidRDefault="00496346" w:rsidP="00FE05ED">
            <w:pPr>
              <w:cnfStyle w:val="000000010000" w:firstRow="0" w:lastRow="0" w:firstColumn="0" w:lastColumn="0" w:oddVBand="0" w:evenVBand="0" w:oddHBand="0" w:evenHBand="1" w:firstRowFirstColumn="0" w:firstRowLastColumn="0" w:lastRowFirstColumn="0" w:lastRowLastColumn="0"/>
              <w:rPr>
                <w:rFonts w:cs="Arial"/>
                <w:sz w:val="18"/>
                <w:szCs w:val="18"/>
              </w:rPr>
            </w:pPr>
          </w:p>
        </w:tc>
        <w:tc>
          <w:tcPr>
            <w:tcW w:w="1134" w:type="dxa"/>
            <w:tcBorders>
              <w:top w:val="single" w:sz="12" w:space="0" w:color="auto"/>
              <w:bottom w:val="single" w:sz="12" w:space="0" w:color="auto"/>
            </w:tcBorders>
          </w:tcPr>
          <w:p w14:paraId="6DEF67B3" w14:textId="77777777" w:rsidR="00496346" w:rsidRPr="00FE7E86" w:rsidRDefault="00496346" w:rsidP="00FE05ED">
            <w:pPr>
              <w:cnfStyle w:val="000000010000" w:firstRow="0" w:lastRow="0" w:firstColumn="0" w:lastColumn="0" w:oddVBand="0" w:evenVBand="0" w:oddHBand="0" w:evenHBand="1" w:firstRowFirstColumn="0" w:firstRowLastColumn="0" w:lastRowFirstColumn="0" w:lastRowLastColumn="0"/>
              <w:rPr>
                <w:rFonts w:cs="Arial"/>
                <w:sz w:val="18"/>
                <w:szCs w:val="18"/>
              </w:rPr>
            </w:pPr>
          </w:p>
        </w:tc>
        <w:tc>
          <w:tcPr>
            <w:tcW w:w="1134" w:type="dxa"/>
            <w:tcBorders>
              <w:top w:val="single" w:sz="12" w:space="0" w:color="auto"/>
              <w:bottom w:val="single" w:sz="12" w:space="0" w:color="auto"/>
            </w:tcBorders>
          </w:tcPr>
          <w:p w14:paraId="4C0368DB" w14:textId="71C6AD33" w:rsidR="00496346" w:rsidRPr="00FE7E86" w:rsidRDefault="00496346" w:rsidP="00FE05ED">
            <w:pPr>
              <w:cnfStyle w:val="000000010000" w:firstRow="0" w:lastRow="0" w:firstColumn="0" w:lastColumn="0" w:oddVBand="0" w:evenVBand="0" w:oddHBand="0" w:evenHBand="1" w:firstRowFirstColumn="0" w:firstRowLastColumn="0" w:lastRowFirstColumn="0" w:lastRowLastColumn="0"/>
              <w:rPr>
                <w:rFonts w:cs="Arial"/>
                <w:sz w:val="18"/>
                <w:szCs w:val="18"/>
              </w:rPr>
            </w:pPr>
          </w:p>
        </w:tc>
        <w:tc>
          <w:tcPr>
            <w:tcW w:w="1559" w:type="dxa"/>
            <w:tcBorders>
              <w:top w:val="single" w:sz="12" w:space="0" w:color="auto"/>
              <w:bottom w:val="single" w:sz="12" w:space="0" w:color="auto"/>
            </w:tcBorders>
          </w:tcPr>
          <w:p w14:paraId="39DA7E0A" w14:textId="77777777" w:rsidR="00496346" w:rsidRPr="00FE7E86" w:rsidRDefault="00496346" w:rsidP="00FE05ED">
            <w:pPr>
              <w:cnfStyle w:val="000000010000" w:firstRow="0" w:lastRow="0" w:firstColumn="0" w:lastColumn="0" w:oddVBand="0" w:evenVBand="0" w:oddHBand="0" w:evenHBand="1" w:firstRowFirstColumn="0" w:firstRowLastColumn="0" w:lastRowFirstColumn="0" w:lastRowLastColumn="0"/>
              <w:rPr>
                <w:rFonts w:cs="Arial"/>
                <w:sz w:val="18"/>
                <w:szCs w:val="18"/>
              </w:rPr>
            </w:pPr>
          </w:p>
        </w:tc>
      </w:tr>
      <w:tr w:rsidR="00496346" w:rsidRPr="00BD1E63" w14:paraId="1DC8DEDE" w14:textId="77777777" w:rsidTr="006C44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7" w:type="dxa"/>
            <w:tcBorders>
              <w:top w:val="single" w:sz="12" w:space="0" w:color="auto"/>
              <w:bottom w:val="single" w:sz="4" w:space="0" w:color="auto"/>
            </w:tcBorders>
          </w:tcPr>
          <w:p w14:paraId="4BB4326F" w14:textId="77777777" w:rsidR="00496346" w:rsidRPr="00BD1E63" w:rsidRDefault="00496346" w:rsidP="00FE05ED">
            <w:pPr>
              <w:rPr>
                <w:rFonts w:cs="Arial"/>
                <w:b w:val="0"/>
                <w:bCs w:val="0"/>
                <w:sz w:val="18"/>
                <w:szCs w:val="18"/>
              </w:rPr>
            </w:pPr>
            <w:r>
              <w:rPr>
                <w:rFonts w:cs="Arial"/>
                <w:b w:val="0"/>
                <w:bCs w:val="0"/>
                <w:sz w:val="18"/>
                <w:szCs w:val="18"/>
              </w:rPr>
              <w:t>Almvägen</w:t>
            </w:r>
          </w:p>
        </w:tc>
        <w:tc>
          <w:tcPr>
            <w:tcW w:w="1123" w:type="dxa"/>
            <w:tcBorders>
              <w:top w:val="single" w:sz="12" w:space="0" w:color="auto"/>
              <w:bottom w:val="single" w:sz="4" w:space="0" w:color="auto"/>
            </w:tcBorders>
          </w:tcPr>
          <w:p w14:paraId="5764CF26" w14:textId="394CBCB8" w:rsidR="00496346" w:rsidRPr="00B859A9" w:rsidRDefault="00496346" w:rsidP="00FE05ED">
            <w:pPr>
              <w:cnfStyle w:val="000000100000" w:firstRow="0" w:lastRow="0" w:firstColumn="0" w:lastColumn="0" w:oddVBand="0" w:evenVBand="0" w:oddHBand="1" w:evenHBand="0" w:firstRowFirstColumn="0" w:firstRowLastColumn="0" w:lastRowFirstColumn="0" w:lastRowLastColumn="0"/>
              <w:rPr>
                <w:rFonts w:cs="Arial"/>
                <w:sz w:val="18"/>
                <w:szCs w:val="18"/>
              </w:rPr>
            </w:pPr>
            <w:r w:rsidRPr="00B859A9">
              <w:rPr>
                <w:rFonts w:cs="Arial"/>
                <w:sz w:val="18"/>
                <w:szCs w:val="18"/>
              </w:rPr>
              <w:t>4</w:t>
            </w:r>
          </w:p>
        </w:tc>
        <w:tc>
          <w:tcPr>
            <w:tcW w:w="1134" w:type="dxa"/>
            <w:tcBorders>
              <w:top w:val="single" w:sz="12" w:space="0" w:color="auto"/>
              <w:bottom w:val="single" w:sz="4" w:space="0" w:color="auto"/>
            </w:tcBorders>
          </w:tcPr>
          <w:p w14:paraId="29DEEA9E" w14:textId="3036A86E" w:rsidR="00496346" w:rsidRPr="00496346" w:rsidRDefault="00496346" w:rsidP="00FE05ED">
            <w:pPr>
              <w:cnfStyle w:val="000000100000" w:firstRow="0" w:lastRow="0" w:firstColumn="0" w:lastColumn="0" w:oddVBand="0" w:evenVBand="0" w:oddHBand="1" w:evenHBand="0" w:firstRowFirstColumn="0" w:firstRowLastColumn="0" w:lastRowFirstColumn="0" w:lastRowLastColumn="0"/>
              <w:rPr>
                <w:rFonts w:cs="Arial"/>
                <w:sz w:val="18"/>
                <w:szCs w:val="18"/>
              </w:rPr>
            </w:pPr>
            <w:r w:rsidRPr="00496346">
              <w:rPr>
                <w:rFonts w:cs="Arial"/>
                <w:sz w:val="18"/>
                <w:szCs w:val="18"/>
              </w:rPr>
              <w:t>52</w:t>
            </w:r>
          </w:p>
        </w:tc>
        <w:tc>
          <w:tcPr>
            <w:tcW w:w="1134" w:type="dxa"/>
            <w:tcBorders>
              <w:top w:val="single" w:sz="12" w:space="0" w:color="auto"/>
              <w:bottom w:val="single" w:sz="4" w:space="0" w:color="auto"/>
            </w:tcBorders>
          </w:tcPr>
          <w:p w14:paraId="475B97CA" w14:textId="2E26D57F" w:rsidR="00496346" w:rsidRPr="007C3FA9" w:rsidRDefault="00D63174" w:rsidP="00FE05ED">
            <w:pPr>
              <w:cnfStyle w:val="000000100000" w:firstRow="0" w:lastRow="0" w:firstColumn="0" w:lastColumn="0" w:oddVBand="0" w:evenVBand="0" w:oddHBand="1" w:evenHBand="0" w:firstRowFirstColumn="0" w:firstRowLastColumn="0" w:lastRowFirstColumn="0" w:lastRowLastColumn="0"/>
              <w:rPr>
                <w:rFonts w:cs="Arial"/>
                <w:b/>
                <w:sz w:val="18"/>
                <w:szCs w:val="18"/>
              </w:rPr>
            </w:pPr>
            <w:r w:rsidRPr="007C3FA9">
              <w:rPr>
                <w:rFonts w:cs="Arial"/>
                <w:b/>
                <w:sz w:val="18"/>
                <w:szCs w:val="18"/>
              </w:rPr>
              <w:t>45</w:t>
            </w:r>
          </w:p>
        </w:tc>
        <w:tc>
          <w:tcPr>
            <w:tcW w:w="1134" w:type="dxa"/>
            <w:tcBorders>
              <w:top w:val="single" w:sz="12" w:space="0" w:color="auto"/>
              <w:bottom w:val="single" w:sz="4" w:space="0" w:color="auto"/>
            </w:tcBorders>
            <w:shd w:val="clear" w:color="auto" w:fill="auto"/>
          </w:tcPr>
          <w:p w14:paraId="516BC323" w14:textId="63AF1C86" w:rsidR="00496346" w:rsidRPr="00BD1E63" w:rsidRDefault="006C4403" w:rsidP="00FE05ED">
            <w:pPr>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JA</w:t>
            </w:r>
          </w:p>
        </w:tc>
        <w:tc>
          <w:tcPr>
            <w:tcW w:w="1559" w:type="dxa"/>
            <w:tcBorders>
              <w:top w:val="single" w:sz="12" w:space="0" w:color="auto"/>
              <w:bottom w:val="single" w:sz="4" w:space="0" w:color="auto"/>
            </w:tcBorders>
            <w:shd w:val="clear" w:color="auto" w:fill="FF0000"/>
          </w:tcPr>
          <w:p w14:paraId="2E2A09DB" w14:textId="77777777" w:rsidR="00496346" w:rsidRPr="00BD1E63" w:rsidRDefault="00496346" w:rsidP="00FE05ED">
            <w:pPr>
              <w:cnfStyle w:val="000000100000" w:firstRow="0" w:lastRow="0" w:firstColumn="0" w:lastColumn="0" w:oddVBand="0" w:evenVBand="0" w:oddHBand="1" w:evenHBand="0" w:firstRowFirstColumn="0" w:firstRowLastColumn="0" w:lastRowFirstColumn="0" w:lastRowLastColumn="0"/>
              <w:rPr>
                <w:rFonts w:cs="Arial"/>
                <w:sz w:val="18"/>
                <w:szCs w:val="18"/>
              </w:rPr>
            </w:pPr>
          </w:p>
        </w:tc>
      </w:tr>
      <w:tr w:rsidR="00496346" w:rsidRPr="00BD1E63" w14:paraId="1E670F2D" w14:textId="77777777" w:rsidTr="006C440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7" w:type="dxa"/>
            <w:tcBorders>
              <w:top w:val="single" w:sz="4" w:space="0" w:color="auto"/>
            </w:tcBorders>
          </w:tcPr>
          <w:p w14:paraId="16DD243D" w14:textId="160D010B" w:rsidR="00496346" w:rsidRDefault="00496346" w:rsidP="00FE05ED">
            <w:pPr>
              <w:rPr>
                <w:rFonts w:cs="Arial"/>
                <w:b w:val="0"/>
                <w:bCs w:val="0"/>
                <w:sz w:val="18"/>
                <w:szCs w:val="18"/>
              </w:rPr>
            </w:pPr>
            <w:r w:rsidRPr="00AE125E">
              <w:rPr>
                <w:rFonts w:cs="Arial"/>
                <w:b w:val="0"/>
                <w:bCs w:val="0"/>
                <w:sz w:val="18"/>
                <w:szCs w:val="18"/>
              </w:rPr>
              <w:t>Bergkälla</w:t>
            </w:r>
          </w:p>
        </w:tc>
        <w:tc>
          <w:tcPr>
            <w:tcW w:w="1123" w:type="dxa"/>
            <w:tcBorders>
              <w:top w:val="single" w:sz="4" w:space="0" w:color="auto"/>
            </w:tcBorders>
          </w:tcPr>
          <w:p w14:paraId="43DA5663" w14:textId="148C2509" w:rsidR="00496346" w:rsidRPr="00B859A9" w:rsidRDefault="00496346" w:rsidP="00FE05ED">
            <w:pPr>
              <w:cnfStyle w:val="000000010000" w:firstRow="0" w:lastRow="0" w:firstColumn="0" w:lastColumn="0" w:oddVBand="0" w:evenVBand="0" w:oddHBand="0" w:evenHBand="1" w:firstRowFirstColumn="0" w:firstRowLastColumn="0" w:lastRowFirstColumn="0" w:lastRowLastColumn="0"/>
              <w:rPr>
                <w:rFonts w:cs="Arial"/>
                <w:sz w:val="18"/>
                <w:szCs w:val="18"/>
              </w:rPr>
            </w:pPr>
            <w:r w:rsidRPr="00B859A9">
              <w:rPr>
                <w:rFonts w:cs="Arial"/>
                <w:sz w:val="18"/>
                <w:szCs w:val="18"/>
              </w:rPr>
              <w:t>20</w:t>
            </w:r>
          </w:p>
        </w:tc>
        <w:tc>
          <w:tcPr>
            <w:tcW w:w="1134" w:type="dxa"/>
            <w:tcBorders>
              <w:top w:val="single" w:sz="4" w:space="0" w:color="auto"/>
            </w:tcBorders>
          </w:tcPr>
          <w:p w14:paraId="698C1918" w14:textId="37FDCA02" w:rsidR="00496346" w:rsidRPr="00496346" w:rsidRDefault="00496346" w:rsidP="00FE05ED">
            <w:pPr>
              <w:cnfStyle w:val="000000010000" w:firstRow="0" w:lastRow="0" w:firstColumn="0" w:lastColumn="0" w:oddVBand="0" w:evenVBand="0" w:oddHBand="0" w:evenHBand="1" w:firstRowFirstColumn="0" w:firstRowLastColumn="0" w:lastRowFirstColumn="0" w:lastRowLastColumn="0"/>
              <w:rPr>
                <w:rFonts w:cs="Arial"/>
                <w:sz w:val="18"/>
                <w:szCs w:val="18"/>
              </w:rPr>
            </w:pPr>
            <w:r w:rsidRPr="00496346">
              <w:rPr>
                <w:rFonts w:cs="Arial"/>
                <w:sz w:val="18"/>
                <w:szCs w:val="18"/>
              </w:rPr>
              <w:t>55</w:t>
            </w:r>
          </w:p>
        </w:tc>
        <w:tc>
          <w:tcPr>
            <w:tcW w:w="1134" w:type="dxa"/>
            <w:tcBorders>
              <w:top w:val="single" w:sz="4" w:space="0" w:color="auto"/>
            </w:tcBorders>
          </w:tcPr>
          <w:p w14:paraId="2E2B94FA" w14:textId="2A1E921F" w:rsidR="00496346" w:rsidRPr="007C3FA9" w:rsidRDefault="00AE125E" w:rsidP="00FE05ED">
            <w:pPr>
              <w:cnfStyle w:val="000000010000" w:firstRow="0" w:lastRow="0" w:firstColumn="0" w:lastColumn="0" w:oddVBand="0" w:evenVBand="0" w:oddHBand="0" w:evenHBand="1" w:firstRowFirstColumn="0" w:firstRowLastColumn="0" w:lastRowFirstColumn="0" w:lastRowLastColumn="0"/>
              <w:rPr>
                <w:rFonts w:cs="Arial"/>
                <w:b/>
                <w:sz w:val="18"/>
                <w:szCs w:val="18"/>
              </w:rPr>
            </w:pPr>
            <w:r>
              <w:rPr>
                <w:rFonts w:cs="Arial"/>
                <w:b/>
                <w:sz w:val="18"/>
                <w:szCs w:val="18"/>
              </w:rPr>
              <w:t>120</w:t>
            </w:r>
          </w:p>
        </w:tc>
        <w:tc>
          <w:tcPr>
            <w:tcW w:w="1134" w:type="dxa"/>
            <w:tcBorders>
              <w:top w:val="single" w:sz="4" w:space="0" w:color="auto"/>
            </w:tcBorders>
          </w:tcPr>
          <w:p w14:paraId="2A30E484" w14:textId="1FDAF667" w:rsidR="00496346" w:rsidRPr="00BD1E63" w:rsidRDefault="00496346" w:rsidP="00FE05ED">
            <w:pPr>
              <w:cnfStyle w:val="000000010000" w:firstRow="0" w:lastRow="0" w:firstColumn="0" w:lastColumn="0" w:oddVBand="0" w:evenVBand="0" w:oddHBand="0" w:evenHBand="1" w:firstRowFirstColumn="0" w:firstRowLastColumn="0" w:lastRowFirstColumn="0" w:lastRowLastColumn="0"/>
              <w:rPr>
                <w:rFonts w:cs="Arial"/>
                <w:sz w:val="18"/>
                <w:szCs w:val="18"/>
              </w:rPr>
            </w:pPr>
            <w:r>
              <w:rPr>
                <w:rFonts w:cs="Arial"/>
                <w:sz w:val="18"/>
                <w:szCs w:val="18"/>
              </w:rPr>
              <w:t>JA</w:t>
            </w:r>
          </w:p>
        </w:tc>
        <w:tc>
          <w:tcPr>
            <w:tcW w:w="1559" w:type="dxa"/>
            <w:tcBorders>
              <w:top w:val="single" w:sz="4" w:space="0" w:color="auto"/>
            </w:tcBorders>
            <w:shd w:val="clear" w:color="auto" w:fill="FF0000"/>
          </w:tcPr>
          <w:p w14:paraId="30BB598C" w14:textId="77777777" w:rsidR="00496346" w:rsidRPr="00BD1E63" w:rsidRDefault="00496346" w:rsidP="00FE05ED">
            <w:pPr>
              <w:cnfStyle w:val="000000010000" w:firstRow="0" w:lastRow="0" w:firstColumn="0" w:lastColumn="0" w:oddVBand="0" w:evenVBand="0" w:oddHBand="0" w:evenHBand="1" w:firstRowFirstColumn="0" w:firstRowLastColumn="0" w:lastRowFirstColumn="0" w:lastRowLastColumn="0"/>
              <w:rPr>
                <w:rFonts w:cs="Arial"/>
                <w:sz w:val="18"/>
                <w:szCs w:val="18"/>
              </w:rPr>
            </w:pPr>
          </w:p>
        </w:tc>
      </w:tr>
      <w:tr w:rsidR="00496346" w:rsidRPr="00BD1E63" w14:paraId="3A474FC4" w14:textId="77777777" w:rsidTr="00FD55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7" w:type="dxa"/>
          </w:tcPr>
          <w:p w14:paraId="3E1AA8FD" w14:textId="77777777" w:rsidR="00496346" w:rsidRPr="00BD1E63" w:rsidRDefault="00496346" w:rsidP="00FE05ED">
            <w:pPr>
              <w:rPr>
                <w:rFonts w:cs="Arial"/>
                <w:b w:val="0"/>
                <w:bCs w:val="0"/>
                <w:sz w:val="18"/>
                <w:szCs w:val="18"/>
              </w:rPr>
            </w:pPr>
            <w:r>
              <w:rPr>
                <w:rFonts w:cs="Arial"/>
                <w:b w:val="0"/>
                <w:bCs w:val="0"/>
                <w:sz w:val="18"/>
                <w:szCs w:val="18"/>
              </w:rPr>
              <w:t>Johannesbergsvägen</w:t>
            </w:r>
          </w:p>
        </w:tc>
        <w:tc>
          <w:tcPr>
            <w:tcW w:w="1123" w:type="dxa"/>
          </w:tcPr>
          <w:p w14:paraId="0AD4BFA1" w14:textId="77777777" w:rsidR="00496346" w:rsidRPr="00B859A9" w:rsidRDefault="00496346" w:rsidP="00FE05ED">
            <w:pPr>
              <w:cnfStyle w:val="000000100000" w:firstRow="0" w:lastRow="0" w:firstColumn="0" w:lastColumn="0" w:oddVBand="0" w:evenVBand="0" w:oddHBand="1" w:evenHBand="0" w:firstRowFirstColumn="0" w:firstRowLastColumn="0" w:lastRowFirstColumn="0" w:lastRowLastColumn="0"/>
              <w:rPr>
                <w:rFonts w:cs="Arial"/>
                <w:sz w:val="18"/>
                <w:szCs w:val="18"/>
              </w:rPr>
            </w:pPr>
            <w:r w:rsidRPr="00B859A9">
              <w:rPr>
                <w:rFonts w:cs="Arial"/>
                <w:sz w:val="18"/>
                <w:szCs w:val="18"/>
              </w:rPr>
              <w:t>74</w:t>
            </w:r>
          </w:p>
        </w:tc>
        <w:tc>
          <w:tcPr>
            <w:tcW w:w="1134" w:type="dxa"/>
          </w:tcPr>
          <w:p w14:paraId="56344258" w14:textId="45609AF6" w:rsidR="00496346" w:rsidRPr="00496346" w:rsidRDefault="00496346" w:rsidP="00FE05ED">
            <w:pPr>
              <w:cnfStyle w:val="000000100000" w:firstRow="0" w:lastRow="0" w:firstColumn="0" w:lastColumn="0" w:oddVBand="0" w:evenVBand="0" w:oddHBand="1" w:evenHBand="0" w:firstRowFirstColumn="0" w:firstRowLastColumn="0" w:lastRowFirstColumn="0" w:lastRowLastColumn="0"/>
              <w:rPr>
                <w:rFonts w:cs="Arial"/>
                <w:sz w:val="18"/>
                <w:szCs w:val="18"/>
              </w:rPr>
            </w:pPr>
            <w:r w:rsidRPr="00496346">
              <w:rPr>
                <w:rFonts w:cs="Arial"/>
                <w:sz w:val="18"/>
                <w:szCs w:val="18"/>
              </w:rPr>
              <w:t>143</w:t>
            </w:r>
          </w:p>
        </w:tc>
        <w:tc>
          <w:tcPr>
            <w:tcW w:w="1134" w:type="dxa"/>
          </w:tcPr>
          <w:p w14:paraId="49B7AC5F" w14:textId="57547193" w:rsidR="00496346" w:rsidRPr="007C3FA9" w:rsidRDefault="00D63174" w:rsidP="00FE05ED">
            <w:pPr>
              <w:cnfStyle w:val="000000100000" w:firstRow="0" w:lastRow="0" w:firstColumn="0" w:lastColumn="0" w:oddVBand="0" w:evenVBand="0" w:oddHBand="1" w:evenHBand="0" w:firstRowFirstColumn="0" w:firstRowLastColumn="0" w:lastRowFirstColumn="0" w:lastRowLastColumn="0"/>
              <w:rPr>
                <w:rFonts w:cs="Arial"/>
                <w:b/>
                <w:sz w:val="18"/>
                <w:szCs w:val="18"/>
              </w:rPr>
            </w:pPr>
            <w:r w:rsidRPr="007C3FA9">
              <w:rPr>
                <w:rFonts w:cs="Arial"/>
                <w:b/>
                <w:sz w:val="18"/>
                <w:szCs w:val="18"/>
              </w:rPr>
              <w:t>156</w:t>
            </w:r>
          </w:p>
        </w:tc>
        <w:tc>
          <w:tcPr>
            <w:tcW w:w="1134" w:type="dxa"/>
            <w:shd w:val="clear" w:color="auto" w:fill="auto"/>
          </w:tcPr>
          <w:p w14:paraId="1EC84354" w14:textId="58FF0034" w:rsidR="00496346" w:rsidRPr="00BD1E63" w:rsidRDefault="00496346" w:rsidP="00FE05ED">
            <w:pPr>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JA</w:t>
            </w:r>
          </w:p>
        </w:tc>
        <w:tc>
          <w:tcPr>
            <w:tcW w:w="1559" w:type="dxa"/>
            <w:shd w:val="clear" w:color="auto" w:fill="FF0000"/>
          </w:tcPr>
          <w:p w14:paraId="03CBBE11" w14:textId="77777777" w:rsidR="00496346" w:rsidRPr="00BD1E63" w:rsidRDefault="00496346" w:rsidP="00FE05ED">
            <w:pPr>
              <w:cnfStyle w:val="000000100000" w:firstRow="0" w:lastRow="0" w:firstColumn="0" w:lastColumn="0" w:oddVBand="0" w:evenVBand="0" w:oddHBand="1" w:evenHBand="0" w:firstRowFirstColumn="0" w:firstRowLastColumn="0" w:lastRowFirstColumn="0" w:lastRowLastColumn="0"/>
              <w:rPr>
                <w:rFonts w:cs="Arial"/>
                <w:sz w:val="18"/>
                <w:szCs w:val="18"/>
              </w:rPr>
            </w:pPr>
          </w:p>
        </w:tc>
      </w:tr>
      <w:tr w:rsidR="00496346" w:rsidRPr="00BD1E63" w14:paraId="480B9DB9" w14:textId="77777777" w:rsidTr="00FD55A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7" w:type="dxa"/>
          </w:tcPr>
          <w:p w14:paraId="5CCBF7E1" w14:textId="36892183" w:rsidR="00496346" w:rsidRPr="00BD1E63" w:rsidRDefault="00DE6C36" w:rsidP="00FE05ED">
            <w:pPr>
              <w:rPr>
                <w:rFonts w:cs="Arial"/>
                <w:b w:val="0"/>
                <w:bCs w:val="0"/>
                <w:sz w:val="18"/>
                <w:szCs w:val="18"/>
              </w:rPr>
            </w:pPr>
            <w:r>
              <w:rPr>
                <w:rFonts w:cs="Arial"/>
                <w:b w:val="0"/>
                <w:bCs w:val="0"/>
                <w:sz w:val="18"/>
                <w:szCs w:val="18"/>
              </w:rPr>
              <w:t>Rotsunda</w:t>
            </w:r>
            <w:r w:rsidR="00496346" w:rsidRPr="00BD1E63">
              <w:rPr>
                <w:rFonts w:cs="Arial"/>
                <w:b w:val="0"/>
                <w:bCs w:val="0"/>
                <w:sz w:val="18"/>
                <w:szCs w:val="18"/>
              </w:rPr>
              <w:t>strand</w:t>
            </w:r>
          </w:p>
        </w:tc>
        <w:tc>
          <w:tcPr>
            <w:tcW w:w="1123" w:type="dxa"/>
          </w:tcPr>
          <w:p w14:paraId="10BBEFDB" w14:textId="77777777" w:rsidR="00496346" w:rsidRPr="00B859A9" w:rsidRDefault="00496346" w:rsidP="00FE05ED">
            <w:pPr>
              <w:cnfStyle w:val="000000010000" w:firstRow="0" w:lastRow="0" w:firstColumn="0" w:lastColumn="0" w:oddVBand="0" w:evenVBand="0" w:oddHBand="0" w:evenHBand="1" w:firstRowFirstColumn="0" w:firstRowLastColumn="0" w:lastRowFirstColumn="0" w:lastRowLastColumn="0"/>
              <w:rPr>
                <w:rFonts w:cs="Arial"/>
                <w:sz w:val="18"/>
                <w:szCs w:val="18"/>
              </w:rPr>
            </w:pPr>
            <w:r w:rsidRPr="00B859A9">
              <w:rPr>
                <w:rFonts w:cs="Arial"/>
                <w:sz w:val="18"/>
                <w:szCs w:val="18"/>
              </w:rPr>
              <w:t>77</w:t>
            </w:r>
          </w:p>
        </w:tc>
        <w:tc>
          <w:tcPr>
            <w:tcW w:w="1134" w:type="dxa"/>
          </w:tcPr>
          <w:p w14:paraId="535FA65F" w14:textId="28579287" w:rsidR="00496346" w:rsidRPr="00496346" w:rsidRDefault="00496346" w:rsidP="00FE05ED">
            <w:pPr>
              <w:cnfStyle w:val="000000010000" w:firstRow="0" w:lastRow="0" w:firstColumn="0" w:lastColumn="0" w:oddVBand="0" w:evenVBand="0" w:oddHBand="0" w:evenHBand="1" w:firstRowFirstColumn="0" w:firstRowLastColumn="0" w:lastRowFirstColumn="0" w:lastRowLastColumn="0"/>
              <w:rPr>
                <w:rFonts w:cs="Arial"/>
                <w:sz w:val="18"/>
                <w:szCs w:val="18"/>
              </w:rPr>
            </w:pPr>
            <w:r w:rsidRPr="00496346">
              <w:rPr>
                <w:rFonts w:cs="Arial"/>
                <w:sz w:val="18"/>
                <w:szCs w:val="18"/>
              </w:rPr>
              <w:t>32</w:t>
            </w:r>
          </w:p>
        </w:tc>
        <w:tc>
          <w:tcPr>
            <w:tcW w:w="1134" w:type="dxa"/>
          </w:tcPr>
          <w:p w14:paraId="4A36238C" w14:textId="19D147DE" w:rsidR="00496346" w:rsidRPr="007C3FA9" w:rsidRDefault="00D63174" w:rsidP="00FE05ED">
            <w:pPr>
              <w:cnfStyle w:val="000000010000" w:firstRow="0" w:lastRow="0" w:firstColumn="0" w:lastColumn="0" w:oddVBand="0" w:evenVBand="0" w:oddHBand="0" w:evenHBand="1" w:firstRowFirstColumn="0" w:firstRowLastColumn="0" w:lastRowFirstColumn="0" w:lastRowLastColumn="0"/>
              <w:rPr>
                <w:rFonts w:cs="Arial"/>
                <w:b/>
                <w:sz w:val="18"/>
                <w:szCs w:val="18"/>
              </w:rPr>
            </w:pPr>
            <w:r w:rsidRPr="007C3FA9">
              <w:rPr>
                <w:rFonts w:cs="Arial"/>
                <w:b/>
                <w:sz w:val="18"/>
                <w:szCs w:val="18"/>
              </w:rPr>
              <w:t>73</w:t>
            </w:r>
          </w:p>
        </w:tc>
        <w:tc>
          <w:tcPr>
            <w:tcW w:w="1134" w:type="dxa"/>
          </w:tcPr>
          <w:p w14:paraId="14ED5CFC" w14:textId="64FD556D" w:rsidR="00496346" w:rsidRPr="00BD1E63" w:rsidRDefault="009B6474" w:rsidP="00FE05ED">
            <w:pPr>
              <w:cnfStyle w:val="000000010000" w:firstRow="0" w:lastRow="0" w:firstColumn="0" w:lastColumn="0" w:oddVBand="0" w:evenVBand="0" w:oddHBand="0" w:evenHBand="1" w:firstRowFirstColumn="0" w:firstRowLastColumn="0" w:lastRowFirstColumn="0" w:lastRowLastColumn="0"/>
              <w:rPr>
                <w:rFonts w:cs="Arial"/>
                <w:sz w:val="18"/>
                <w:szCs w:val="18"/>
              </w:rPr>
            </w:pPr>
            <w:r>
              <w:rPr>
                <w:rFonts w:cs="Arial"/>
                <w:sz w:val="18"/>
                <w:szCs w:val="18"/>
              </w:rPr>
              <w:t>JA</w:t>
            </w:r>
          </w:p>
        </w:tc>
        <w:tc>
          <w:tcPr>
            <w:tcW w:w="1559" w:type="dxa"/>
            <w:shd w:val="clear" w:color="auto" w:fill="00B050"/>
          </w:tcPr>
          <w:p w14:paraId="7114DA67" w14:textId="77777777" w:rsidR="00496346" w:rsidRPr="00BD1E63" w:rsidRDefault="00496346" w:rsidP="00FE05ED">
            <w:pPr>
              <w:cnfStyle w:val="000000010000" w:firstRow="0" w:lastRow="0" w:firstColumn="0" w:lastColumn="0" w:oddVBand="0" w:evenVBand="0" w:oddHBand="0" w:evenHBand="1" w:firstRowFirstColumn="0" w:firstRowLastColumn="0" w:lastRowFirstColumn="0" w:lastRowLastColumn="0"/>
              <w:rPr>
                <w:rFonts w:cs="Arial"/>
                <w:sz w:val="18"/>
                <w:szCs w:val="18"/>
              </w:rPr>
            </w:pPr>
          </w:p>
        </w:tc>
      </w:tr>
      <w:tr w:rsidR="00496346" w:rsidRPr="00BD1E63" w14:paraId="4A2CF50E" w14:textId="77777777" w:rsidTr="009B64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7" w:type="dxa"/>
          </w:tcPr>
          <w:p w14:paraId="245B4BDB" w14:textId="119F5618" w:rsidR="00496346" w:rsidRPr="00BD1E63" w:rsidRDefault="00496346" w:rsidP="00FE05ED">
            <w:pPr>
              <w:rPr>
                <w:rFonts w:cs="Arial"/>
                <w:b w:val="0"/>
                <w:bCs w:val="0"/>
                <w:sz w:val="18"/>
                <w:szCs w:val="18"/>
              </w:rPr>
            </w:pPr>
            <w:r>
              <w:rPr>
                <w:rFonts w:cs="Arial"/>
                <w:b w:val="0"/>
                <w:bCs w:val="0"/>
                <w:sz w:val="18"/>
                <w:szCs w:val="18"/>
              </w:rPr>
              <w:t>Villa Tureberg</w:t>
            </w:r>
          </w:p>
        </w:tc>
        <w:tc>
          <w:tcPr>
            <w:tcW w:w="1123" w:type="dxa"/>
          </w:tcPr>
          <w:p w14:paraId="2398FC7C" w14:textId="30B0AE3A" w:rsidR="00496346" w:rsidRPr="00B859A9" w:rsidRDefault="00496346" w:rsidP="00FE05ED">
            <w:pPr>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w:t>
            </w:r>
          </w:p>
        </w:tc>
        <w:tc>
          <w:tcPr>
            <w:tcW w:w="1134" w:type="dxa"/>
          </w:tcPr>
          <w:p w14:paraId="65783267" w14:textId="5AFC1CB0" w:rsidR="00496346" w:rsidRPr="00496346" w:rsidRDefault="00496346" w:rsidP="00FE05ED">
            <w:pPr>
              <w:cnfStyle w:val="000000100000" w:firstRow="0" w:lastRow="0" w:firstColumn="0" w:lastColumn="0" w:oddVBand="0" w:evenVBand="0" w:oddHBand="1" w:evenHBand="0" w:firstRowFirstColumn="0" w:firstRowLastColumn="0" w:lastRowFirstColumn="0" w:lastRowLastColumn="0"/>
              <w:rPr>
                <w:rFonts w:cs="Arial"/>
                <w:sz w:val="18"/>
                <w:szCs w:val="18"/>
              </w:rPr>
            </w:pPr>
            <w:r w:rsidRPr="00496346">
              <w:rPr>
                <w:rFonts w:cs="Arial"/>
                <w:sz w:val="18"/>
                <w:szCs w:val="18"/>
              </w:rPr>
              <w:t>”ett fåtal”</w:t>
            </w:r>
          </w:p>
        </w:tc>
        <w:tc>
          <w:tcPr>
            <w:tcW w:w="1134" w:type="dxa"/>
          </w:tcPr>
          <w:p w14:paraId="537ED801" w14:textId="510D8634" w:rsidR="00496346" w:rsidRPr="007C3FA9" w:rsidRDefault="00D63174" w:rsidP="00FE05ED">
            <w:pPr>
              <w:cnfStyle w:val="000000100000" w:firstRow="0" w:lastRow="0" w:firstColumn="0" w:lastColumn="0" w:oddVBand="0" w:evenVBand="0" w:oddHBand="1" w:evenHBand="0" w:firstRowFirstColumn="0" w:firstRowLastColumn="0" w:lastRowFirstColumn="0" w:lastRowLastColumn="0"/>
              <w:rPr>
                <w:rFonts w:cs="Arial"/>
                <w:b/>
                <w:sz w:val="18"/>
                <w:szCs w:val="18"/>
              </w:rPr>
            </w:pPr>
            <w:r w:rsidRPr="007C3FA9">
              <w:rPr>
                <w:rFonts w:cs="Arial"/>
                <w:b/>
                <w:sz w:val="18"/>
                <w:szCs w:val="18"/>
              </w:rPr>
              <w:t>100</w:t>
            </w:r>
          </w:p>
        </w:tc>
        <w:tc>
          <w:tcPr>
            <w:tcW w:w="1134" w:type="dxa"/>
            <w:shd w:val="clear" w:color="auto" w:fill="auto"/>
          </w:tcPr>
          <w:p w14:paraId="3F1AF8DD" w14:textId="19FE7FF0" w:rsidR="00496346" w:rsidRPr="00BD1E63" w:rsidRDefault="00496346" w:rsidP="00FE05ED">
            <w:pPr>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JA</w:t>
            </w:r>
          </w:p>
        </w:tc>
        <w:tc>
          <w:tcPr>
            <w:tcW w:w="1559" w:type="dxa"/>
            <w:shd w:val="clear" w:color="auto" w:fill="FF0000"/>
          </w:tcPr>
          <w:p w14:paraId="08CA0BA2" w14:textId="41904741" w:rsidR="00496346" w:rsidRPr="00A66B7C" w:rsidRDefault="00496346" w:rsidP="00FE05ED">
            <w:pPr>
              <w:cnfStyle w:val="000000100000" w:firstRow="0" w:lastRow="0" w:firstColumn="0" w:lastColumn="0" w:oddVBand="0" w:evenVBand="0" w:oddHBand="1" w:evenHBand="0" w:firstRowFirstColumn="0" w:firstRowLastColumn="0" w:lastRowFirstColumn="0" w:lastRowLastColumn="0"/>
              <w:rPr>
                <w:rFonts w:cs="Arial"/>
                <w:sz w:val="14"/>
                <w:szCs w:val="14"/>
              </w:rPr>
            </w:pPr>
            <w:r w:rsidRPr="00A66B7C">
              <w:rPr>
                <w:rFonts w:cs="Arial"/>
                <w:sz w:val="14"/>
                <w:szCs w:val="14"/>
              </w:rPr>
              <w:t>Öppnade nov 2022</w:t>
            </w:r>
          </w:p>
        </w:tc>
      </w:tr>
      <w:tr w:rsidR="00496346" w:rsidRPr="00BD1E63" w14:paraId="54C60FA0" w14:textId="77777777" w:rsidTr="00FD55A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7" w:type="dxa"/>
          </w:tcPr>
          <w:p w14:paraId="00AEA93D" w14:textId="77777777" w:rsidR="00496346" w:rsidRPr="00BD1E63" w:rsidRDefault="00496346" w:rsidP="00FE05ED">
            <w:pPr>
              <w:rPr>
                <w:rFonts w:cs="Arial"/>
                <w:b w:val="0"/>
                <w:bCs w:val="0"/>
                <w:sz w:val="18"/>
                <w:szCs w:val="18"/>
              </w:rPr>
            </w:pPr>
            <w:r w:rsidRPr="00BD1E63">
              <w:rPr>
                <w:rFonts w:cs="Arial"/>
                <w:b w:val="0"/>
                <w:bCs w:val="0"/>
                <w:sz w:val="18"/>
                <w:szCs w:val="18"/>
              </w:rPr>
              <w:t xml:space="preserve">Widaby </w:t>
            </w:r>
          </w:p>
        </w:tc>
        <w:tc>
          <w:tcPr>
            <w:tcW w:w="1123" w:type="dxa"/>
          </w:tcPr>
          <w:p w14:paraId="35DAD6FD" w14:textId="77777777" w:rsidR="00496346" w:rsidRPr="00B859A9" w:rsidRDefault="00496346" w:rsidP="00FE05ED">
            <w:pPr>
              <w:cnfStyle w:val="000000010000" w:firstRow="0" w:lastRow="0" w:firstColumn="0" w:lastColumn="0" w:oddVBand="0" w:evenVBand="0" w:oddHBand="0" w:evenHBand="1" w:firstRowFirstColumn="0" w:firstRowLastColumn="0" w:lastRowFirstColumn="0" w:lastRowLastColumn="0"/>
              <w:rPr>
                <w:rFonts w:cs="Arial"/>
                <w:sz w:val="18"/>
                <w:szCs w:val="18"/>
              </w:rPr>
            </w:pPr>
            <w:r w:rsidRPr="00B859A9">
              <w:rPr>
                <w:rFonts w:cs="Arial"/>
                <w:sz w:val="18"/>
                <w:szCs w:val="18"/>
              </w:rPr>
              <w:t>56</w:t>
            </w:r>
          </w:p>
        </w:tc>
        <w:tc>
          <w:tcPr>
            <w:tcW w:w="1134" w:type="dxa"/>
          </w:tcPr>
          <w:p w14:paraId="5F42A837" w14:textId="7DA47446" w:rsidR="00496346" w:rsidRPr="00496346" w:rsidRDefault="00496346" w:rsidP="00FE05ED">
            <w:pPr>
              <w:cnfStyle w:val="000000010000" w:firstRow="0" w:lastRow="0" w:firstColumn="0" w:lastColumn="0" w:oddVBand="0" w:evenVBand="0" w:oddHBand="0" w:evenHBand="1" w:firstRowFirstColumn="0" w:firstRowLastColumn="0" w:lastRowFirstColumn="0" w:lastRowLastColumn="0"/>
              <w:rPr>
                <w:rFonts w:cs="Arial"/>
                <w:sz w:val="18"/>
                <w:szCs w:val="18"/>
              </w:rPr>
            </w:pPr>
            <w:r w:rsidRPr="00496346">
              <w:rPr>
                <w:rFonts w:cs="Arial"/>
                <w:sz w:val="18"/>
                <w:szCs w:val="18"/>
              </w:rPr>
              <w:t>69</w:t>
            </w:r>
          </w:p>
        </w:tc>
        <w:tc>
          <w:tcPr>
            <w:tcW w:w="1134" w:type="dxa"/>
          </w:tcPr>
          <w:p w14:paraId="38059E43" w14:textId="55A8FE1B" w:rsidR="00496346" w:rsidRPr="007C3FA9" w:rsidRDefault="00D63174" w:rsidP="00FE05ED">
            <w:pPr>
              <w:cnfStyle w:val="000000010000" w:firstRow="0" w:lastRow="0" w:firstColumn="0" w:lastColumn="0" w:oddVBand="0" w:evenVBand="0" w:oddHBand="0" w:evenHBand="1" w:firstRowFirstColumn="0" w:firstRowLastColumn="0" w:lastRowFirstColumn="0" w:lastRowLastColumn="0"/>
              <w:rPr>
                <w:rFonts w:cs="Arial"/>
                <w:b/>
                <w:sz w:val="18"/>
                <w:szCs w:val="18"/>
              </w:rPr>
            </w:pPr>
            <w:r w:rsidRPr="007C3FA9">
              <w:rPr>
                <w:rFonts w:cs="Arial"/>
                <w:b/>
                <w:sz w:val="18"/>
                <w:szCs w:val="18"/>
              </w:rPr>
              <w:t>42</w:t>
            </w:r>
          </w:p>
        </w:tc>
        <w:tc>
          <w:tcPr>
            <w:tcW w:w="1134" w:type="dxa"/>
          </w:tcPr>
          <w:p w14:paraId="277665A7" w14:textId="20C5B91D" w:rsidR="00496346" w:rsidRPr="00BD1E63" w:rsidRDefault="009B6474" w:rsidP="00FE05ED">
            <w:pPr>
              <w:cnfStyle w:val="000000010000" w:firstRow="0" w:lastRow="0" w:firstColumn="0" w:lastColumn="0" w:oddVBand="0" w:evenVBand="0" w:oddHBand="0" w:evenHBand="1" w:firstRowFirstColumn="0" w:firstRowLastColumn="0" w:lastRowFirstColumn="0" w:lastRowLastColumn="0"/>
              <w:rPr>
                <w:rFonts w:cs="Arial"/>
                <w:sz w:val="18"/>
                <w:szCs w:val="18"/>
              </w:rPr>
            </w:pPr>
            <w:r>
              <w:rPr>
                <w:rFonts w:cs="Arial"/>
                <w:sz w:val="18"/>
                <w:szCs w:val="18"/>
              </w:rPr>
              <w:t>JA</w:t>
            </w:r>
          </w:p>
        </w:tc>
        <w:tc>
          <w:tcPr>
            <w:tcW w:w="1559" w:type="dxa"/>
            <w:shd w:val="clear" w:color="auto" w:fill="FF0000"/>
          </w:tcPr>
          <w:p w14:paraId="042684EC" w14:textId="77777777" w:rsidR="00496346" w:rsidRPr="00BD1E63" w:rsidRDefault="00496346" w:rsidP="00FE05ED">
            <w:pPr>
              <w:cnfStyle w:val="000000010000" w:firstRow="0" w:lastRow="0" w:firstColumn="0" w:lastColumn="0" w:oddVBand="0" w:evenVBand="0" w:oddHBand="0" w:evenHBand="1" w:firstRowFirstColumn="0" w:firstRowLastColumn="0" w:lastRowFirstColumn="0" w:lastRowLastColumn="0"/>
              <w:rPr>
                <w:rFonts w:cs="Arial"/>
                <w:sz w:val="18"/>
                <w:szCs w:val="18"/>
              </w:rPr>
            </w:pPr>
          </w:p>
        </w:tc>
      </w:tr>
    </w:tbl>
    <w:p w14:paraId="500F11D7" w14:textId="20FEC7DE" w:rsidR="00733D22" w:rsidDel="00907D4D" w:rsidRDefault="00733D22" w:rsidP="00FE05ED">
      <w:pPr>
        <w:spacing w:after="0"/>
        <w:rPr>
          <w:del w:id="42" w:author="Sofie Stener" w:date="2024-03-09T09:52:00Z"/>
          <w:rFonts w:ascii="Arial" w:hAnsi="Arial" w:cs="Arial"/>
          <w:b/>
          <w:bCs/>
          <w:iCs/>
          <w:szCs w:val="28"/>
        </w:rPr>
      </w:pPr>
    </w:p>
    <w:p w14:paraId="6D2C3A12" w14:textId="77777777" w:rsidR="00841889" w:rsidRPr="00553D1F" w:rsidRDefault="00841889" w:rsidP="00FE05ED">
      <w:pPr>
        <w:pStyle w:val="Rubrik2"/>
      </w:pPr>
      <w:bookmarkStart w:id="43" w:name="_Toc160019222"/>
      <w:r w:rsidRPr="00553D1F">
        <w:lastRenderedPageBreak/>
        <w:t>Kvalitetsgranskning av läkemedelshantering</w:t>
      </w:r>
      <w:bookmarkEnd w:id="43"/>
    </w:p>
    <w:p w14:paraId="6C500904" w14:textId="34EA6B9F" w:rsidR="00841889" w:rsidRPr="009D1924" w:rsidRDefault="00B555F1" w:rsidP="00FE05ED">
      <w:pPr>
        <w:rPr>
          <w:color w:val="FF0000"/>
        </w:rPr>
      </w:pPr>
      <w:r w:rsidRPr="004B4D97">
        <w:t>S</w:t>
      </w:r>
      <w:r w:rsidR="000517DC" w:rsidRPr="004B4D97">
        <w:t xml:space="preserve">amtliga </w:t>
      </w:r>
      <w:r w:rsidR="00841889" w:rsidRPr="004B4D97">
        <w:t>SÄBO</w:t>
      </w:r>
      <w:r w:rsidRPr="004B4D97">
        <w:t xml:space="preserve"> och hälso- och sjukvårdsutföraren inom LSS</w:t>
      </w:r>
      <w:r w:rsidR="00841889" w:rsidRPr="004B4D97">
        <w:t xml:space="preserve"> </w:t>
      </w:r>
      <w:r w:rsidR="000517DC" w:rsidRPr="004B4D97">
        <w:t>har</w:t>
      </w:r>
      <w:r w:rsidRPr="004B4D97">
        <w:t xml:space="preserve"> haft</w:t>
      </w:r>
      <w:r w:rsidR="000517DC" w:rsidRPr="004B4D97">
        <w:t xml:space="preserve"> </w:t>
      </w:r>
      <w:r w:rsidR="00841889" w:rsidRPr="004B4D97">
        <w:t xml:space="preserve">kvalitetsgranskning </w:t>
      </w:r>
      <w:r w:rsidRPr="004B4D97">
        <w:t>av läkemedelshantering</w:t>
      </w:r>
      <w:r w:rsidR="000517DC" w:rsidRPr="004B4D97">
        <w:t xml:space="preserve"> under 202</w:t>
      </w:r>
      <w:r w:rsidR="00496346">
        <w:t>3</w:t>
      </w:r>
      <w:r w:rsidR="00841889" w:rsidRPr="004B4D97">
        <w:t xml:space="preserve">. </w:t>
      </w:r>
      <w:r w:rsidRPr="004B4D97">
        <w:t xml:space="preserve">Dessa </w:t>
      </w:r>
      <w:r w:rsidR="00841889" w:rsidRPr="004B4D97">
        <w:t xml:space="preserve">har genomförts av </w:t>
      </w:r>
      <w:r w:rsidR="000517DC" w:rsidRPr="004B4D97">
        <w:t>farmaceut från Apoteket AB</w:t>
      </w:r>
      <w:r w:rsidR="00841889" w:rsidRPr="004B4D97">
        <w:t xml:space="preserve">. </w:t>
      </w:r>
      <w:r w:rsidR="009D1924">
        <w:t>Vid flertalet av dessa granskningar har även vård- och omsorgsnämndens MAS deltagit. Eventuella</w:t>
      </w:r>
      <w:r w:rsidR="00841889" w:rsidRPr="004B4D97">
        <w:t xml:space="preserve"> brister som</w:t>
      </w:r>
      <w:r w:rsidR="000517DC" w:rsidRPr="004B4D97">
        <w:t xml:space="preserve"> </w:t>
      </w:r>
      <w:r w:rsidR="00C74F4C">
        <w:t>uppmärksammas</w:t>
      </w:r>
      <w:r w:rsidR="00841889" w:rsidRPr="004B4D97">
        <w:t xml:space="preserve"> redovisas i form av </w:t>
      </w:r>
      <w:r w:rsidR="00C74F4C">
        <w:t xml:space="preserve">en </w:t>
      </w:r>
      <w:r w:rsidR="00841889" w:rsidRPr="004B4D97">
        <w:t xml:space="preserve">åtgärdsplan för verksamheterna </w:t>
      </w:r>
      <w:r w:rsidR="000517DC" w:rsidRPr="004B4D97">
        <w:t>att arbeta med.</w:t>
      </w:r>
      <w:r w:rsidR="009D1924">
        <w:t xml:space="preserve">  B</w:t>
      </w:r>
      <w:r w:rsidR="00C74F4C">
        <w:t xml:space="preserve">rister åtgärdas </w:t>
      </w:r>
      <w:r w:rsidR="009D1924">
        <w:t xml:space="preserve">och </w:t>
      </w:r>
      <w:r w:rsidR="00C74F4C">
        <w:t>följs upp som senast vid nästkommande års granskning.</w:t>
      </w:r>
      <w:r w:rsidR="000517DC" w:rsidRPr="004B4D97">
        <w:t xml:space="preserve"> </w:t>
      </w:r>
      <w:r w:rsidR="00841889" w:rsidRPr="004B4D97">
        <w:t xml:space="preserve">De vanligaste bristerna är otydligheter i lokala rutiner, </w:t>
      </w:r>
      <w:r w:rsidR="000517DC" w:rsidRPr="004B4D97">
        <w:t>felaktig förvaring av läkemedel</w:t>
      </w:r>
      <w:r w:rsidR="00841889" w:rsidRPr="004B4D97">
        <w:t xml:space="preserve"> </w:t>
      </w:r>
      <w:r w:rsidR="000517DC" w:rsidRPr="004B4D97">
        <w:t xml:space="preserve">och felaktiga/inaktuella </w:t>
      </w:r>
      <w:r w:rsidR="00841889" w:rsidRPr="004B4D97">
        <w:t xml:space="preserve">signeringslistor. </w:t>
      </w:r>
      <w:r w:rsidR="00C74F4C">
        <w:t xml:space="preserve">Vid allvarliga brister kan farmaceut/apotekare eller MAS </w:t>
      </w:r>
      <w:r w:rsidR="00393053">
        <w:t xml:space="preserve">välja att </w:t>
      </w:r>
      <w:r w:rsidR="00C74F4C">
        <w:t xml:space="preserve">följa upp med ett nytt verksamhetsbesök </w:t>
      </w:r>
      <w:r w:rsidR="00393053">
        <w:t>ett fåtal veckor efter utförd granskning.</w:t>
      </w:r>
    </w:p>
    <w:p w14:paraId="495D4667" w14:textId="77777777" w:rsidR="00841889" w:rsidRPr="00763C43" w:rsidRDefault="00841889" w:rsidP="00FE05ED">
      <w:pPr>
        <w:pStyle w:val="Rubrik2"/>
        <w:rPr>
          <w:szCs w:val="24"/>
        </w:rPr>
      </w:pPr>
      <w:bookmarkStart w:id="44" w:name="_Toc160019223"/>
      <w:r w:rsidRPr="00763C43">
        <w:rPr>
          <w:szCs w:val="24"/>
        </w:rPr>
        <w:t>Delegering av läkemedelshantering</w:t>
      </w:r>
      <w:bookmarkEnd w:id="44"/>
    </w:p>
    <w:p w14:paraId="1A62BB15" w14:textId="76EA1C81" w:rsidR="00841889" w:rsidRPr="00763C43" w:rsidRDefault="00393053" w:rsidP="00FE05ED">
      <w:pPr>
        <w:rPr>
          <w:color w:val="FF0000"/>
        </w:rPr>
      </w:pPr>
      <w:r w:rsidRPr="009D1924">
        <w:t xml:space="preserve">Vid </w:t>
      </w:r>
      <w:r w:rsidR="00496346" w:rsidRPr="009D1924">
        <w:t>2023</w:t>
      </w:r>
      <w:r w:rsidR="00B555F1" w:rsidRPr="009D1924">
        <w:t xml:space="preserve"> </w:t>
      </w:r>
      <w:r w:rsidRPr="009D1924">
        <w:t xml:space="preserve">års utgång </w:t>
      </w:r>
      <w:r w:rsidR="009D1924" w:rsidRPr="009D1924">
        <w:t>fanns det cirka 450</w:t>
      </w:r>
      <w:r w:rsidR="00841889" w:rsidRPr="009D1924">
        <w:t xml:space="preserve"> delegeringar i</w:t>
      </w:r>
      <w:r w:rsidR="00B555F1" w:rsidRPr="009D1924">
        <w:t>nom kommunens sex</w:t>
      </w:r>
      <w:r w:rsidR="00841889" w:rsidRPr="009D1924">
        <w:t xml:space="preserve"> SÄBO enl</w:t>
      </w:r>
      <w:r w:rsidR="00CB5E90" w:rsidRPr="009D1924">
        <w:t>igt</w:t>
      </w:r>
      <w:r w:rsidR="00841889" w:rsidRPr="009D1924">
        <w:t xml:space="preserve"> LOU</w:t>
      </w:r>
      <w:r w:rsidR="00CB5E90" w:rsidRPr="009D1924">
        <w:t>.</w:t>
      </w:r>
      <w:r w:rsidR="00CB5E90" w:rsidRPr="00763C43">
        <w:t xml:space="preserve"> </w:t>
      </w:r>
      <w:r w:rsidR="00841889" w:rsidRPr="00763C43">
        <w:t xml:space="preserve">Det motsvarar </w:t>
      </w:r>
      <w:r w:rsidR="00B813A7">
        <w:t>cirka</w:t>
      </w:r>
      <w:r w:rsidR="00841889" w:rsidRPr="00763C43">
        <w:t xml:space="preserve"> 1</w:t>
      </w:r>
      <w:r w:rsidR="00B555F1" w:rsidRPr="00763C43">
        <w:t>5</w:t>
      </w:r>
      <w:r w:rsidR="00841889" w:rsidRPr="00763C43">
        <w:t xml:space="preserve"> delegeringar </w:t>
      </w:r>
      <w:r w:rsidR="00CB5E90" w:rsidRPr="00763C43">
        <w:t>per anställd</w:t>
      </w:r>
      <w:r w:rsidR="00841889" w:rsidRPr="00763C43">
        <w:t xml:space="preserve"> sjuk</w:t>
      </w:r>
      <w:r w:rsidR="00CB5E90" w:rsidRPr="00763C43">
        <w:t>sköterska. Inom LSS uppges det</w:t>
      </w:r>
      <w:r w:rsidR="003624EA" w:rsidRPr="00763C43">
        <w:t xml:space="preserve"> förekomma</w:t>
      </w:r>
      <w:r w:rsidR="00841889" w:rsidRPr="00763C43">
        <w:t xml:space="preserve"> c</w:t>
      </w:r>
      <w:r w:rsidR="009D1924">
        <w:t>irk</w:t>
      </w:r>
      <w:r w:rsidR="00841889" w:rsidRPr="00763C43">
        <w:t xml:space="preserve">a </w:t>
      </w:r>
      <w:r w:rsidR="009D1924">
        <w:t>40</w:t>
      </w:r>
      <w:r w:rsidR="00CB5E90" w:rsidRPr="00763C43">
        <w:t>0</w:t>
      </w:r>
      <w:r w:rsidR="00841889" w:rsidRPr="00763C43">
        <w:t xml:space="preserve"> delegeringar, det </w:t>
      </w:r>
      <w:r w:rsidR="00B555F1" w:rsidRPr="00763C43">
        <w:t>motsvarar över 100</w:t>
      </w:r>
      <w:r w:rsidR="009F36D2" w:rsidRPr="00763C43">
        <w:t xml:space="preserve"> delegeringar per </w:t>
      </w:r>
      <w:r w:rsidR="00841889" w:rsidRPr="00763C43">
        <w:t xml:space="preserve">anställd sjuksköterska. </w:t>
      </w:r>
      <w:r w:rsidR="00B555F1" w:rsidRPr="00763C43">
        <w:t xml:space="preserve">Verksamhetschef för LSS Rehab &amp; </w:t>
      </w:r>
      <w:r w:rsidR="005A75DC">
        <w:t>Hälsa har tidigare lyft detta som ett bekymmer. Det är nämligen svårt att ha god kännedom</w:t>
      </w:r>
      <w:r w:rsidR="00B555F1" w:rsidRPr="00763C43">
        <w:t xml:space="preserve"> över ett så stort antal delegerad personal, personal som man ofta sällan träffar. Inom socialpsykiatrin är det en och samma sjuksköterska som ansvarar för samtliga delegeringar, </w:t>
      </w:r>
      <w:r w:rsidR="00B813A7">
        <w:t>cirka</w:t>
      </w:r>
      <w:r w:rsidR="00B555F1" w:rsidRPr="00763C43">
        <w:t xml:space="preserve"> 30 st. </w:t>
      </w:r>
    </w:p>
    <w:p w14:paraId="250816D8" w14:textId="6DC93203" w:rsidR="004F1325" w:rsidRPr="00763C43" w:rsidRDefault="00692E72" w:rsidP="00FE05ED">
      <w:bookmarkStart w:id="45" w:name="_Toc160019224"/>
      <w:r w:rsidRPr="00763C43">
        <w:rPr>
          <w:rStyle w:val="Rubrik2Char"/>
          <w:rFonts w:ascii="Times New Roman" w:hAnsi="Times New Roman" w:cs="Times New Roman"/>
          <w:szCs w:val="24"/>
        </w:rPr>
        <w:t>Analys:</w:t>
      </w:r>
      <w:bookmarkEnd w:id="45"/>
      <w:r w:rsidRPr="00763C43">
        <w:t xml:space="preserve"> De </w:t>
      </w:r>
      <w:r w:rsidR="00767735" w:rsidRPr="00763C43">
        <w:t xml:space="preserve">absolut </w:t>
      </w:r>
      <w:r w:rsidRPr="00763C43">
        <w:t>van</w:t>
      </w:r>
      <w:r w:rsidR="003624EA" w:rsidRPr="00763C43">
        <w:t>ligaste avvikelserna är utebliven s</w:t>
      </w:r>
      <w:r w:rsidRPr="00763C43">
        <w:t>ignering</w:t>
      </w:r>
      <w:r w:rsidR="003624EA" w:rsidRPr="00763C43">
        <w:t xml:space="preserve"> (på signeringslista eller elektronisk signering)</w:t>
      </w:r>
      <w:r w:rsidR="00524D8D" w:rsidRPr="00763C43">
        <w:t>.</w:t>
      </w:r>
      <w:r w:rsidR="00763C43" w:rsidRPr="00763C43">
        <w:t xml:space="preserve"> </w:t>
      </w:r>
      <w:r w:rsidR="00524D8D" w:rsidRPr="00763C43">
        <w:t>R</w:t>
      </w:r>
      <w:r w:rsidR="004F1325" w:rsidRPr="00763C43">
        <w:t>äknar</w:t>
      </w:r>
      <w:r w:rsidR="003624EA" w:rsidRPr="00763C43">
        <w:t xml:space="preserve"> vi bort dessa </w:t>
      </w:r>
      <w:r w:rsidR="00524D8D" w:rsidRPr="00763C43">
        <w:t xml:space="preserve">avvikelser </w:t>
      </w:r>
      <w:r w:rsidR="003624EA" w:rsidRPr="00763C43">
        <w:t xml:space="preserve">är de </w:t>
      </w:r>
      <w:r w:rsidR="00576AA6" w:rsidRPr="00763C43">
        <w:t xml:space="preserve">vanligaste </w:t>
      </w:r>
      <w:r w:rsidR="003624EA" w:rsidRPr="00763C43">
        <w:t>avvikelserna</w:t>
      </w:r>
      <w:r w:rsidR="00576AA6" w:rsidRPr="00763C43">
        <w:t xml:space="preserve"> </w:t>
      </w:r>
      <w:r w:rsidR="004F1325" w:rsidRPr="00763C43">
        <w:t>felaktig</w:t>
      </w:r>
      <w:r w:rsidR="003624EA" w:rsidRPr="00763C43">
        <w:t xml:space="preserve"> eller</w:t>
      </w:r>
      <w:r w:rsidR="00576AA6" w:rsidRPr="00763C43">
        <w:t xml:space="preserve"> </w:t>
      </w:r>
      <w:r w:rsidR="004F1325" w:rsidRPr="00763C43">
        <w:t>utebliven</w:t>
      </w:r>
      <w:r w:rsidR="00576AA6" w:rsidRPr="00763C43">
        <w:t xml:space="preserve"> dos. </w:t>
      </w:r>
      <w:r w:rsidRPr="00763C43">
        <w:t>Allvarliga avv</w:t>
      </w:r>
      <w:r w:rsidR="006921AF" w:rsidRPr="00763C43">
        <w:t>ikelser står för ett ytterst begränsat antal av det totala antalet avvikelser</w:t>
      </w:r>
      <w:r w:rsidR="00524D8D" w:rsidRPr="00763C43">
        <w:t xml:space="preserve"> och</w:t>
      </w:r>
      <w:r w:rsidR="006921AF" w:rsidRPr="00763C43">
        <w:t xml:space="preserve"> dessa ska rapporteras till ansvarig läkare. Även MAS ska skyndsamt informeras för ställningstagande till eventuell utredning enligt lex Maria. </w:t>
      </w:r>
    </w:p>
    <w:p w14:paraId="426127C6" w14:textId="0800112E" w:rsidR="00BB2D7F" w:rsidRPr="00763C43" w:rsidRDefault="00BB2D7F" w:rsidP="00FE05ED">
      <w:r w:rsidRPr="00763C43">
        <w:t xml:space="preserve">Det kan tyckas vara ett högt antal avvikelser per år inom kommunens vård- och omsorgsverksamheter men ställer man detta </w:t>
      </w:r>
      <w:r w:rsidR="005A75DC">
        <w:t>i relation med</w:t>
      </w:r>
      <w:r w:rsidR="006921AF" w:rsidRPr="00763C43">
        <w:t xml:space="preserve"> antalet patienter och</w:t>
      </w:r>
      <w:r w:rsidRPr="00763C43">
        <w:t xml:space="preserve"> att det utförs flera hundra läkemedelsinsatser dagligen är den totala mängden avvikelser förhållandevis mycket låg.</w:t>
      </w:r>
    </w:p>
    <w:p w14:paraId="243F9F76" w14:textId="37E00316" w:rsidR="0057095A" w:rsidRPr="00763C43" w:rsidRDefault="00393A28" w:rsidP="00FE05ED">
      <w:r w:rsidRPr="00763C43">
        <w:t>De</w:t>
      </w:r>
      <w:r w:rsidR="00847E36">
        <w:t>t</w:t>
      </w:r>
      <w:r w:rsidRPr="00763C43">
        <w:t xml:space="preserve"> </w:t>
      </w:r>
      <w:r w:rsidR="00BB2D7F" w:rsidRPr="00763C43">
        <w:t>viktigaste i</w:t>
      </w:r>
      <w:r w:rsidRPr="00763C43">
        <w:t xml:space="preserve"> arbetet med att säkerställa läkemedelshanteringen är att minimer</w:t>
      </w:r>
      <w:r w:rsidR="00A05783" w:rsidRPr="00763C43">
        <w:t xml:space="preserve">a risker för att </w:t>
      </w:r>
      <w:r w:rsidR="004D10AE" w:rsidRPr="00763C43">
        <w:t>fel ska uppstå</w:t>
      </w:r>
      <w:r w:rsidR="00847E36">
        <w:t>.</w:t>
      </w:r>
      <w:r w:rsidR="004D10AE" w:rsidRPr="00763C43">
        <w:t xml:space="preserve"> </w:t>
      </w:r>
      <w:r w:rsidR="00847E36">
        <w:t>E</w:t>
      </w:r>
      <w:r w:rsidR="004D10AE" w:rsidRPr="00763C43">
        <w:t>ndast ett enda misstag</w:t>
      </w:r>
      <w:r w:rsidR="00A05783" w:rsidRPr="00763C43">
        <w:t xml:space="preserve"> kan leda till att någon skadas al</w:t>
      </w:r>
      <w:r w:rsidR="00CB51A6" w:rsidRPr="00763C43">
        <w:t>l</w:t>
      </w:r>
      <w:r w:rsidR="00A05783" w:rsidRPr="00763C43">
        <w:t>varligt eller i värsta fall avlider.</w:t>
      </w:r>
    </w:p>
    <w:p w14:paraId="37D5451D" w14:textId="30B5FACF" w:rsidR="0057095A" w:rsidRPr="00763C43" w:rsidRDefault="006921AF" w:rsidP="00FE05ED">
      <w:pPr>
        <w:contextualSpacing/>
      </w:pPr>
      <w:r w:rsidRPr="00763C43">
        <w:t>Det finns tillförlitligt underlag på att digital signering innebär ett mi</w:t>
      </w:r>
      <w:r w:rsidR="00BB2D7F" w:rsidRPr="00763C43">
        <w:t xml:space="preserve">nskat antal </w:t>
      </w:r>
      <w:r w:rsidR="00E7614D" w:rsidRPr="00763C43">
        <w:t>läkemedels</w:t>
      </w:r>
      <w:r w:rsidR="00BB2D7F" w:rsidRPr="00763C43">
        <w:t xml:space="preserve">avvikelser. Önskvärt vore att </w:t>
      </w:r>
      <w:r w:rsidRPr="00763C43">
        <w:t xml:space="preserve">det fåtal verksamheter som ännu inte har detta investerar i detta. Dessa verksamheter har uppmanats av MAS att ansöka om stimulansmedel för att bekosta denna implementering under 2023. </w:t>
      </w:r>
      <w:r w:rsidR="00BB2D7F" w:rsidRPr="00763C43">
        <w:t xml:space="preserve">För att </w:t>
      </w:r>
      <w:r w:rsidR="006D2A55" w:rsidRPr="00763C43">
        <w:t xml:space="preserve">få ned antal avvikelser ytterligare skulle </w:t>
      </w:r>
      <w:r w:rsidR="00E7614D" w:rsidRPr="00763C43">
        <w:t xml:space="preserve">även </w:t>
      </w:r>
      <w:r w:rsidR="006D2A55" w:rsidRPr="00763C43">
        <w:t xml:space="preserve">antal delegerad personal </w:t>
      </w:r>
      <w:r w:rsidR="00D951BB" w:rsidRPr="00763C43">
        <w:t xml:space="preserve">per sjuksköterska </w:t>
      </w:r>
      <w:r w:rsidR="0061679C" w:rsidRPr="00763C43">
        <w:t>behöva minska</w:t>
      </w:r>
      <w:r w:rsidR="006D2A55" w:rsidRPr="00763C43">
        <w:t>.</w:t>
      </w:r>
      <w:r w:rsidR="00ED6EA1" w:rsidRPr="00763C43">
        <w:t xml:space="preserve"> </w:t>
      </w:r>
      <w:r w:rsidR="00E7614D" w:rsidRPr="00763C43">
        <w:t xml:space="preserve">Bedömningen är att verksamheter med färre antal delegerad personal oftast har färre antal avvikelser. </w:t>
      </w:r>
      <w:r w:rsidR="00D951BB" w:rsidRPr="00763C43">
        <w:t xml:space="preserve">Det </w:t>
      </w:r>
      <w:r w:rsidR="00E7614D" w:rsidRPr="00763C43">
        <w:t xml:space="preserve">förblir även </w:t>
      </w:r>
      <w:r w:rsidR="00D951BB" w:rsidRPr="00763C43">
        <w:t xml:space="preserve">viktigt att </w:t>
      </w:r>
      <w:r w:rsidR="0061679C" w:rsidRPr="00763C43">
        <w:t>varje sjuksköterska</w:t>
      </w:r>
      <w:r w:rsidR="00D951BB" w:rsidRPr="00763C43">
        <w:t xml:space="preserve"> </w:t>
      </w:r>
      <w:r w:rsidR="0061679C" w:rsidRPr="00763C43">
        <w:t>löpande följer upp att delegerad personal hanterar sina uppgifter</w:t>
      </w:r>
      <w:r w:rsidR="00D951BB" w:rsidRPr="00763C43">
        <w:t xml:space="preserve"> på ett säkert sätt innan delegering eventuellt förnyas.</w:t>
      </w:r>
      <w:r w:rsidR="00DF6C7F" w:rsidRPr="00763C43">
        <w:t xml:space="preserve"> Flera verksamheter sätter redan från början betydligt kortare giltighetstid än ett år på sina delegeringar, detta bedöms vara en bra åtgärd i försök att öka patientsäkerheten. Fler verksamheter borde ta efter detta exempel.</w:t>
      </w:r>
    </w:p>
    <w:p w14:paraId="4208389C" w14:textId="1A749AA0" w:rsidR="00692E72" w:rsidRPr="00692E72" w:rsidRDefault="00496346" w:rsidP="00FE05ED">
      <w:pPr>
        <w:pStyle w:val="Rubrik1"/>
      </w:pPr>
      <w:bookmarkStart w:id="46" w:name="_Toc160019225"/>
      <w:r>
        <w:lastRenderedPageBreak/>
        <w:t>F</w:t>
      </w:r>
      <w:r w:rsidR="00692E72" w:rsidRPr="006B31C2">
        <w:t>otsjukvård</w:t>
      </w:r>
      <w:bookmarkEnd w:id="46"/>
    </w:p>
    <w:p w14:paraId="50708C4B" w14:textId="32220190" w:rsidR="00692E72" w:rsidRPr="00763C43" w:rsidRDefault="00692E72" w:rsidP="00FE05ED">
      <w:r w:rsidRPr="00763C43">
        <w:t xml:space="preserve">Kommunen har enligt överenskommelse med </w:t>
      </w:r>
      <w:r w:rsidR="006D2A55" w:rsidRPr="00763C43">
        <w:t xml:space="preserve">regionen </w:t>
      </w:r>
      <w:r w:rsidR="00A22C8C" w:rsidRPr="00763C43">
        <w:t>kostnadsansvar</w:t>
      </w:r>
      <w:r w:rsidR="009A19E7" w:rsidRPr="00763C43">
        <w:t xml:space="preserve"> för</w:t>
      </w:r>
      <w:r w:rsidRPr="00763C43">
        <w:t xml:space="preserve"> fotsjukvård i</w:t>
      </w:r>
      <w:r w:rsidR="006D2A55" w:rsidRPr="00763C43">
        <w:t>nom</w:t>
      </w:r>
      <w:r w:rsidRPr="00763C43">
        <w:t xml:space="preserve"> SÄBO.</w:t>
      </w:r>
      <w:r w:rsidR="006B31C2" w:rsidRPr="00763C43">
        <w:t xml:space="preserve"> Inom SÄBO enligt LOU efterdebiterar utförarna kommunen</w:t>
      </w:r>
      <w:r w:rsidR="00847E36">
        <w:t xml:space="preserve"> medan</w:t>
      </w:r>
      <w:r w:rsidR="006B31C2" w:rsidRPr="00763C43">
        <w:t xml:space="preserve"> LOV-verksamheterna själva</w:t>
      </w:r>
      <w:r w:rsidR="00847E36">
        <w:t xml:space="preserve"> står</w:t>
      </w:r>
      <w:r w:rsidR="006B31C2" w:rsidRPr="00763C43">
        <w:t xml:space="preserve"> för dessa kostnader.</w:t>
      </w:r>
      <w:r w:rsidRPr="00763C43">
        <w:t xml:space="preserve"> För att e</w:t>
      </w:r>
      <w:r w:rsidR="00496346">
        <w:t>n patient ska kunna få</w:t>
      </w:r>
      <w:r w:rsidR="006B31C2" w:rsidRPr="00763C43">
        <w:t xml:space="preserve"> fot</w:t>
      </w:r>
      <w:r w:rsidR="00496346">
        <w:t>sjuk</w:t>
      </w:r>
      <w:r w:rsidR="006B31C2" w:rsidRPr="00763C43">
        <w:t>vård</w:t>
      </w:r>
      <w:r w:rsidR="00190220" w:rsidRPr="00763C43">
        <w:t xml:space="preserve"> krävs</w:t>
      </w:r>
      <w:r w:rsidRPr="00763C43">
        <w:t xml:space="preserve"> remiss från </w:t>
      </w:r>
      <w:r w:rsidR="00C34685" w:rsidRPr="00763C43">
        <w:t>sjuksköterska</w:t>
      </w:r>
      <w:r w:rsidR="00190220" w:rsidRPr="00763C43">
        <w:t xml:space="preserve"> eftersom </w:t>
      </w:r>
      <w:r w:rsidRPr="00763C43">
        <w:t>vissa kriterier ska upp</w:t>
      </w:r>
      <w:r w:rsidR="006D2A55" w:rsidRPr="00763C43">
        <w:t xml:space="preserve">fyllas, exempelvis diabetes </w:t>
      </w:r>
      <w:r w:rsidR="00190220" w:rsidRPr="00763C43">
        <w:t>och/</w:t>
      </w:r>
      <w:r w:rsidR="006D2A55" w:rsidRPr="00763C43">
        <w:t>eller grava fotbesvär</w:t>
      </w:r>
      <w:r w:rsidR="00190220" w:rsidRPr="00763C43">
        <w:t xml:space="preserve"> som beror på olika sjukdomstillstånd</w:t>
      </w:r>
      <w:r w:rsidR="006D2A55" w:rsidRPr="00763C43">
        <w:t xml:space="preserve">. </w:t>
      </w:r>
      <w:r w:rsidR="00D54D5F">
        <w:t>Senaste åren är det cirka 40 patienter som årligen får fotsjukvård efter remiss.</w:t>
      </w:r>
    </w:p>
    <w:p w14:paraId="08C2E800" w14:textId="77777777" w:rsidR="00546DD3" w:rsidRPr="00763C43" w:rsidRDefault="00546DD3" w:rsidP="00FE05ED">
      <w:pPr>
        <w:pStyle w:val="Rubrik2"/>
        <w:rPr>
          <w:rFonts w:ascii="Times New Roman" w:hAnsi="Times New Roman" w:cs="Times New Roman"/>
          <w:szCs w:val="24"/>
        </w:rPr>
      </w:pPr>
      <w:bookmarkStart w:id="47" w:name="_Toc160019226"/>
      <w:r w:rsidRPr="00763C43">
        <w:rPr>
          <w:rFonts w:ascii="Times New Roman" w:hAnsi="Times New Roman" w:cs="Times New Roman"/>
          <w:szCs w:val="24"/>
        </w:rPr>
        <w:t>Analys</w:t>
      </w:r>
      <w:r w:rsidR="000B7B47" w:rsidRPr="00763C43">
        <w:rPr>
          <w:rFonts w:ascii="Times New Roman" w:hAnsi="Times New Roman" w:cs="Times New Roman"/>
          <w:szCs w:val="24"/>
        </w:rPr>
        <w:t>:</w:t>
      </w:r>
      <w:bookmarkEnd w:id="47"/>
    </w:p>
    <w:p w14:paraId="384AF7CE" w14:textId="4A3FF9F4" w:rsidR="008052DF" w:rsidRPr="00763C43" w:rsidRDefault="00FA10C8" w:rsidP="00FE05ED">
      <w:r>
        <w:t>C</w:t>
      </w:r>
      <w:r w:rsidR="00D54D5F">
        <w:t>irka</w:t>
      </w:r>
      <w:r w:rsidR="002671E0">
        <w:t xml:space="preserve"> 75-80</w:t>
      </w:r>
      <w:r w:rsidR="00763C43" w:rsidRPr="00763C43">
        <w:t xml:space="preserve"> </w:t>
      </w:r>
      <w:r w:rsidR="00D54D5F">
        <w:t>% av de</w:t>
      </w:r>
      <w:r w:rsidR="00A66B7C" w:rsidRPr="00763C43">
        <w:t xml:space="preserve"> </w:t>
      </w:r>
      <w:r w:rsidR="006B31C2" w:rsidRPr="00763C43">
        <w:t>som fick</w:t>
      </w:r>
      <w:r w:rsidR="00A66B7C" w:rsidRPr="00763C43">
        <w:t xml:space="preserve"> fot</w:t>
      </w:r>
      <w:r w:rsidR="00D54D5F">
        <w:t>sjuk</w:t>
      </w:r>
      <w:r w:rsidR="00A66B7C" w:rsidRPr="00763C43">
        <w:t xml:space="preserve">vård inom kommunens SÄBO under </w:t>
      </w:r>
      <w:r w:rsidR="003440E2" w:rsidRPr="00763C43">
        <w:t>202</w:t>
      </w:r>
      <w:r w:rsidR="003440E2">
        <w:t xml:space="preserve">3 </w:t>
      </w:r>
      <w:r w:rsidR="00A66B7C" w:rsidRPr="00763C43">
        <w:t>bodde på någon</w:t>
      </w:r>
      <w:r w:rsidR="006B31C2" w:rsidRPr="00763C43">
        <w:t xml:space="preserve"> av</w:t>
      </w:r>
      <w:r>
        <w:t xml:space="preserve"> kommunens LOU-verksamheter</w:t>
      </w:r>
      <w:r w:rsidR="006B31C2" w:rsidRPr="00763C43">
        <w:t xml:space="preserve">. </w:t>
      </w:r>
      <w:r w:rsidR="00A66B7C" w:rsidRPr="00763C43">
        <w:t>Detta trots att antal platser är färre inom LOU jämfört med LOV.</w:t>
      </w:r>
      <w:r>
        <w:t xml:space="preserve"> En rimlig förklaring till detta är att LOU-verksamheterna själva inte står kostnaden och därmed tenderar att vara lite mer ”generösa” att remittera.</w:t>
      </w:r>
    </w:p>
    <w:p w14:paraId="2F116F55" w14:textId="77777777" w:rsidR="006960A4" w:rsidRPr="00E67C68" w:rsidRDefault="006960A4" w:rsidP="00FE05ED">
      <w:pPr>
        <w:rPr>
          <w:sz w:val="8"/>
          <w:szCs w:val="8"/>
        </w:rPr>
      </w:pPr>
    </w:p>
    <w:p w14:paraId="4AE8CD05" w14:textId="63FC5D56" w:rsidR="00692E72" w:rsidRPr="00692E72" w:rsidRDefault="00692E72" w:rsidP="00FE05ED">
      <w:pPr>
        <w:pStyle w:val="Rubrik1"/>
        <w:spacing w:before="240"/>
      </w:pPr>
      <w:bookmarkStart w:id="48" w:name="_Toc160019227"/>
      <w:r w:rsidRPr="00692E72">
        <w:t>Dokumentation</w:t>
      </w:r>
      <w:r w:rsidR="00E67C68">
        <w:t xml:space="preserve"> och</w:t>
      </w:r>
      <w:r w:rsidRPr="00692E72">
        <w:t xml:space="preserve"> informationsöverföring</w:t>
      </w:r>
      <w:bookmarkEnd w:id="48"/>
    </w:p>
    <w:p w14:paraId="600E1B0C" w14:textId="5730EF17" w:rsidR="00CE010C" w:rsidRPr="00763C43" w:rsidRDefault="00505713" w:rsidP="00FE05ED">
      <w:pPr>
        <w:spacing w:after="240"/>
      </w:pPr>
      <w:r w:rsidRPr="00763C43">
        <w:t>Intern</w:t>
      </w:r>
      <w:r w:rsidR="00692E72" w:rsidRPr="00763C43">
        <w:t>grans</w:t>
      </w:r>
      <w:r w:rsidR="00D951BB" w:rsidRPr="00763C43">
        <w:t>kning av hälso- och sjukvårds</w:t>
      </w:r>
      <w:r w:rsidR="00692E72" w:rsidRPr="00763C43">
        <w:t>jou</w:t>
      </w:r>
      <w:r w:rsidR="0077056C" w:rsidRPr="00763C43">
        <w:t>rnaler har under</w:t>
      </w:r>
      <w:r w:rsidR="00496346">
        <w:t xml:space="preserve"> 2023</w:t>
      </w:r>
      <w:r w:rsidR="00BA322B" w:rsidRPr="00763C43">
        <w:t xml:space="preserve"> </w:t>
      </w:r>
      <w:r w:rsidR="00C00425" w:rsidRPr="00763C43">
        <w:t>genomförts</w:t>
      </w:r>
      <w:r w:rsidR="00F72A25" w:rsidRPr="00763C43">
        <w:t xml:space="preserve"> </w:t>
      </w:r>
      <w:r w:rsidR="000759E5">
        <w:t xml:space="preserve">hos </w:t>
      </w:r>
      <w:r w:rsidR="000E4CD4">
        <w:t>samtliga</w:t>
      </w:r>
      <w:r w:rsidRPr="00763C43">
        <w:t xml:space="preserve"> </w:t>
      </w:r>
      <w:r w:rsidR="00FC09BA" w:rsidRPr="00763C43">
        <w:t>av</w:t>
      </w:r>
      <w:r w:rsidR="00F72A25" w:rsidRPr="00763C43">
        <w:t xml:space="preserve"> </w:t>
      </w:r>
      <w:r w:rsidR="00165415" w:rsidRPr="00763C43">
        <w:t>kommunens 12</w:t>
      </w:r>
      <w:r w:rsidRPr="00763C43">
        <w:t xml:space="preserve"> </w:t>
      </w:r>
      <w:r w:rsidR="00165415" w:rsidRPr="00763C43">
        <w:t>SÄBO.</w:t>
      </w:r>
      <w:r w:rsidR="00763C43" w:rsidRPr="00763C43">
        <w:t xml:space="preserve"> </w:t>
      </w:r>
      <w:r w:rsidR="000E4CD4">
        <w:t xml:space="preserve">Även hälso- och sjukvårdsutförarna inom </w:t>
      </w:r>
      <w:r w:rsidR="00165415" w:rsidRPr="00763C43">
        <w:t>LSS</w:t>
      </w:r>
      <w:r w:rsidR="00F72A25" w:rsidRPr="00763C43">
        <w:t xml:space="preserve"> </w:t>
      </w:r>
      <w:r w:rsidR="000E4CD4">
        <w:t xml:space="preserve">och socialpsykiatri </w:t>
      </w:r>
      <w:r w:rsidR="00CE010C" w:rsidRPr="00763C43">
        <w:t>har</w:t>
      </w:r>
      <w:r w:rsidR="00F72A25" w:rsidRPr="00763C43">
        <w:t xml:space="preserve"> en intern</w:t>
      </w:r>
      <w:r w:rsidR="00CE010C" w:rsidRPr="00763C43">
        <w:t>gransk</w:t>
      </w:r>
      <w:r w:rsidR="00581A92" w:rsidRPr="00763C43">
        <w:t>n</w:t>
      </w:r>
      <w:r w:rsidR="00165415" w:rsidRPr="00763C43">
        <w:t>ing genomförts</w:t>
      </w:r>
      <w:r w:rsidR="0077056C" w:rsidRPr="00763C43">
        <w:t xml:space="preserve">. </w:t>
      </w:r>
      <w:r w:rsidR="00165415" w:rsidRPr="00763C43">
        <w:t xml:space="preserve">Granskningarna visar </w:t>
      </w:r>
      <w:r w:rsidR="00C00425" w:rsidRPr="00763C43">
        <w:t xml:space="preserve">överlag </w:t>
      </w:r>
      <w:r w:rsidR="00165415" w:rsidRPr="00763C43">
        <w:t xml:space="preserve">på </w:t>
      </w:r>
      <w:r w:rsidR="00C00425" w:rsidRPr="00763C43">
        <w:t>got</w:t>
      </w:r>
      <w:r w:rsidR="00FC36C1" w:rsidRPr="00763C43">
        <w:t>t</w:t>
      </w:r>
      <w:r w:rsidR="00CE010C" w:rsidRPr="00763C43">
        <w:t xml:space="preserve"> resultat </w:t>
      </w:r>
      <w:r w:rsidR="00FC36C1" w:rsidRPr="00763C43">
        <w:t>och</w:t>
      </w:r>
      <w:r w:rsidR="00CE010C" w:rsidRPr="00763C43">
        <w:t xml:space="preserve"> de förbättringsområden som är vanligast är brist på </w:t>
      </w:r>
      <w:r w:rsidR="00324F00" w:rsidRPr="00763C43">
        <w:t>vårdplaner och uppföljning av dessa.</w:t>
      </w:r>
      <w:r w:rsidR="00165415" w:rsidRPr="00763C43">
        <w:t xml:space="preserve"> </w:t>
      </w:r>
    </w:p>
    <w:p w14:paraId="18307A39" w14:textId="77777777" w:rsidR="0034311B" w:rsidRDefault="0034311B" w:rsidP="00FE05ED">
      <w:pPr>
        <w:rPr>
          <w:szCs w:val="20"/>
        </w:rPr>
      </w:pPr>
    </w:p>
    <w:p w14:paraId="16CD8E8A" w14:textId="4F3AAB23" w:rsidR="0034311B" w:rsidRDefault="00C11181" w:rsidP="00FE05ED">
      <w:pPr>
        <w:rPr>
          <w:b/>
          <w:szCs w:val="20"/>
        </w:rPr>
      </w:pPr>
      <w:r>
        <w:rPr>
          <w:noProof/>
        </w:rPr>
        <w:drawing>
          <wp:inline distT="0" distB="0" distL="0" distR="0" wp14:anchorId="18C436E2" wp14:editId="3DDE788C">
            <wp:extent cx="4572000" cy="2743200"/>
            <wp:effectExtent l="0" t="0" r="0" b="0"/>
            <wp:docPr id="6" name="Diagram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04B15B2F" w14:textId="7073DE70" w:rsidR="00692E72" w:rsidRPr="00763C43" w:rsidRDefault="00692E72" w:rsidP="00FE05ED">
      <w:r w:rsidRPr="00763C43">
        <w:t xml:space="preserve">Antalet avvikelser gällande </w:t>
      </w:r>
      <w:r w:rsidRPr="00763C43">
        <w:rPr>
          <w:i/>
        </w:rPr>
        <w:t>dokumentation</w:t>
      </w:r>
      <w:r w:rsidRPr="00763C43">
        <w:t xml:space="preserve"> </w:t>
      </w:r>
      <w:r w:rsidR="0034311B" w:rsidRPr="00763C43">
        <w:t xml:space="preserve">har senaste åren </w:t>
      </w:r>
      <w:r w:rsidR="00E1279D" w:rsidRPr="00763C43">
        <w:t>legat på liknande nivå inom</w:t>
      </w:r>
      <w:r w:rsidR="0034311B" w:rsidRPr="00763C43">
        <w:t xml:space="preserve"> </w:t>
      </w:r>
      <w:r w:rsidR="00834E85" w:rsidRPr="00763C43">
        <w:t xml:space="preserve">kommunens </w:t>
      </w:r>
      <w:r w:rsidR="0034311B" w:rsidRPr="00763C43">
        <w:t>verksamheter</w:t>
      </w:r>
      <w:r w:rsidR="00834E85" w:rsidRPr="00763C43">
        <w:t xml:space="preserve"> enligt LOU</w:t>
      </w:r>
      <w:r w:rsidR="00E67C68" w:rsidRPr="00763C43">
        <w:t xml:space="preserve"> </w:t>
      </w:r>
      <w:r w:rsidR="00E1279D" w:rsidRPr="00763C43">
        <w:t>(SÄBO, LSS och socialpsykiatri)</w:t>
      </w:r>
      <w:r w:rsidR="0034311B" w:rsidRPr="00763C43">
        <w:t xml:space="preserve">. Vanliga orsaker till att </w:t>
      </w:r>
      <w:r w:rsidR="00E67C68" w:rsidRPr="00763C43">
        <w:t xml:space="preserve">en </w:t>
      </w:r>
      <w:r w:rsidR="0034311B" w:rsidRPr="00763C43">
        <w:t xml:space="preserve">avvikelse rapporteras är att dokumentation saknas eller är felaktig. En mindre vanlig orsak är att man dokumenterat i fel </w:t>
      </w:r>
      <w:r w:rsidR="00060C3C" w:rsidRPr="00763C43">
        <w:t>patient</w:t>
      </w:r>
      <w:r w:rsidR="0034311B" w:rsidRPr="00763C43">
        <w:t xml:space="preserve">journal. </w:t>
      </w:r>
      <w:r w:rsidR="000F7F69" w:rsidRPr="00763C43">
        <w:t>Avvikelser gällande</w:t>
      </w:r>
      <w:r w:rsidRPr="00763C43">
        <w:t xml:space="preserve"> </w:t>
      </w:r>
      <w:r w:rsidRPr="00763C43">
        <w:rPr>
          <w:i/>
        </w:rPr>
        <w:t>informationsöverföring</w:t>
      </w:r>
      <w:r w:rsidRPr="00763C43">
        <w:t xml:space="preserve"> </w:t>
      </w:r>
      <w:r w:rsidR="0034311B" w:rsidRPr="00763C43">
        <w:t xml:space="preserve">ligger också på ungefär samma nivå </w:t>
      </w:r>
      <w:r w:rsidR="00496346">
        <w:t>under 2023</w:t>
      </w:r>
      <w:r w:rsidR="0034311B" w:rsidRPr="00763C43">
        <w:t xml:space="preserve"> som </w:t>
      </w:r>
      <w:r w:rsidR="0034311B" w:rsidRPr="00763C43">
        <w:lastRenderedPageBreak/>
        <w:t xml:space="preserve">de senaste åren. </w:t>
      </w:r>
      <w:r w:rsidR="00D21EE1" w:rsidRPr="00763C43">
        <w:t xml:space="preserve">De vanligaste </w:t>
      </w:r>
      <w:r w:rsidR="0034311B" w:rsidRPr="00763C43">
        <w:t xml:space="preserve">avvikelserna </w:t>
      </w:r>
      <w:r w:rsidR="00D21EE1" w:rsidRPr="00763C43">
        <w:t xml:space="preserve">inom denna kategori är </w:t>
      </w:r>
      <w:r w:rsidR="0034311B" w:rsidRPr="00763C43">
        <w:t>att information varit felaktig eller saknats i samband med informationsutbyte med annan vårdgivare</w:t>
      </w:r>
      <w:r w:rsidR="00E67C68" w:rsidRPr="00763C43">
        <w:t xml:space="preserve"> eller vårdgivarens egen sjuksköterskejour</w:t>
      </w:r>
      <w:r w:rsidR="0034311B" w:rsidRPr="00763C43">
        <w:t>.</w:t>
      </w:r>
      <w:r w:rsidR="000F7F69" w:rsidRPr="00763C43">
        <w:t xml:space="preserve"> </w:t>
      </w:r>
    </w:p>
    <w:p w14:paraId="66B76BF3" w14:textId="0ABBF37C" w:rsidR="00692E72" w:rsidRPr="00763C43" w:rsidRDefault="000B7B47" w:rsidP="00FE05ED">
      <w:bookmarkStart w:id="49" w:name="_Toc160019228"/>
      <w:r w:rsidRPr="00763C43">
        <w:rPr>
          <w:rStyle w:val="Rubrik2Char"/>
          <w:rFonts w:ascii="Times New Roman" w:hAnsi="Times New Roman" w:cs="Times New Roman"/>
          <w:szCs w:val="24"/>
        </w:rPr>
        <w:t>Analys:</w:t>
      </w:r>
      <w:bookmarkEnd w:id="49"/>
      <w:r w:rsidRPr="00763C43">
        <w:t xml:space="preserve"> </w:t>
      </w:r>
      <w:r w:rsidR="0034311B" w:rsidRPr="00763C43">
        <w:t xml:space="preserve">Flera åtgärder </w:t>
      </w:r>
      <w:r w:rsidR="00060C3C" w:rsidRPr="00763C43">
        <w:t xml:space="preserve">bedrivs redan i syfte </w:t>
      </w:r>
      <w:r w:rsidR="0034311B" w:rsidRPr="00763C43">
        <w:t xml:space="preserve">att minska antal avvikelser inom dokumentation och informationsöverföring. </w:t>
      </w:r>
      <w:r w:rsidR="0004215B" w:rsidRPr="00763C43">
        <w:t xml:space="preserve">De flesta verksamheter har minst en </w:t>
      </w:r>
      <w:r w:rsidR="000759E5">
        <w:t>interngranskning per år, en granskning som oftast</w:t>
      </w:r>
      <w:r w:rsidR="0004215B" w:rsidRPr="00763C43">
        <w:t xml:space="preserve"> genomförs av person anställd på någon form av kvalitetsavdelning inom respektive bolag. Denna typ av interngranskning ger förutsättningar för respektive verksamhet att identifiera de brister som förekommer och arbeta med att dessa inte ska </w:t>
      </w:r>
      <w:r w:rsidR="00060C3C" w:rsidRPr="00763C43">
        <w:t xml:space="preserve">kunna </w:t>
      </w:r>
      <w:r w:rsidR="0004215B" w:rsidRPr="00763C43">
        <w:t xml:space="preserve">uppstå på </w:t>
      </w:r>
      <w:r w:rsidR="00E67C68" w:rsidRPr="00763C43">
        <w:t xml:space="preserve">nytt. </w:t>
      </w:r>
      <w:r w:rsidR="0004215B" w:rsidRPr="00763C43">
        <w:t>Samtliga SÄBO utom ett</w:t>
      </w:r>
      <w:r w:rsidR="00060C3C" w:rsidRPr="00763C43">
        <w:t xml:space="preserve"> enligt </w:t>
      </w:r>
      <w:r w:rsidR="00834E85" w:rsidRPr="00763C43">
        <w:t>LOV</w:t>
      </w:r>
      <w:r w:rsidR="0004215B" w:rsidRPr="00763C43">
        <w:t xml:space="preserve"> har i</w:t>
      </w:r>
      <w:r w:rsidR="00834E85" w:rsidRPr="00763C43">
        <w:t>dag läsbehörighet till Region</w:t>
      </w:r>
      <w:r w:rsidR="0004215B" w:rsidRPr="00763C43">
        <w:t xml:space="preserve"> Stockholms</w:t>
      </w:r>
      <w:r w:rsidR="00060C3C" w:rsidRPr="00763C43">
        <w:t xml:space="preserve"> journalsystem, ett system som används av samtliga sjukhus och vårdcentraler.</w:t>
      </w:r>
      <w:r w:rsidR="0004215B" w:rsidRPr="00763C43">
        <w:t xml:space="preserve"> </w:t>
      </w:r>
      <w:r w:rsidR="00060C3C" w:rsidRPr="00763C43">
        <w:t>Även hälso- och sjukvårdsutförar</w:t>
      </w:r>
      <w:r w:rsidR="000759E5">
        <w:t>en inom</w:t>
      </w:r>
      <w:r w:rsidR="00060C3C" w:rsidRPr="00763C43">
        <w:t xml:space="preserve"> socialpsykiatri har tillgång till detta journalsystem.</w:t>
      </w:r>
      <w:r w:rsidR="0004215B" w:rsidRPr="00763C43">
        <w:t xml:space="preserve"> </w:t>
      </w:r>
      <w:r w:rsidR="000759E5">
        <w:t>Hälso- och sjukvårdsutföraren inom LSS saknar denna läsbehörighet men ska under 2024 se över möjligheten att ansluta sig till Nationell patientöversikt (NPÖ)</w:t>
      </w:r>
      <w:r w:rsidR="003440E2">
        <w:t>. Detta skulle</w:t>
      </w:r>
      <w:r w:rsidR="000759E5">
        <w:t xml:space="preserve"> innebär</w:t>
      </w:r>
      <w:r w:rsidR="003440E2">
        <w:t>a</w:t>
      </w:r>
      <w:r w:rsidR="000759E5">
        <w:t xml:space="preserve"> läsbehörighet till Region Stockholms samtliga vårdgivares journaler. På detta vis behöver utföraren</w:t>
      </w:r>
      <w:r w:rsidR="0004215B" w:rsidRPr="00763C43">
        <w:t xml:space="preserve"> inte förlita sig på att journalkopior medföljer en patient efter exempelvis besök på vårdcentral</w:t>
      </w:r>
      <w:r w:rsidR="00060C3C" w:rsidRPr="00763C43">
        <w:t>, öppenvårdspsykiatrin eller sjukhus</w:t>
      </w:r>
      <w:r w:rsidR="0004215B" w:rsidRPr="00763C43">
        <w:t xml:space="preserve">. Att ha denna </w:t>
      </w:r>
      <w:r w:rsidR="000759E5">
        <w:t>så kallade läs</w:t>
      </w:r>
      <w:r w:rsidR="0004215B" w:rsidRPr="00763C43">
        <w:t xml:space="preserve">behörighet är, mer eller mindre, en förutsättning för att </w:t>
      </w:r>
      <w:r w:rsidR="00060C3C" w:rsidRPr="00763C43">
        <w:t xml:space="preserve">säkra upp </w:t>
      </w:r>
      <w:r w:rsidR="00C0299B" w:rsidRPr="00763C43">
        <w:t>informationsöverföring</w:t>
      </w:r>
      <w:r w:rsidR="00D951BB" w:rsidRPr="00763C43">
        <w:t>en</w:t>
      </w:r>
      <w:r w:rsidR="000759E5">
        <w:t xml:space="preserve"> mellan</w:t>
      </w:r>
      <w:r w:rsidR="00C0299B" w:rsidRPr="00763C43">
        <w:t xml:space="preserve"> andr</w:t>
      </w:r>
      <w:r w:rsidR="00060C3C" w:rsidRPr="00763C43">
        <w:t xml:space="preserve">a vårdgivare. </w:t>
      </w:r>
    </w:p>
    <w:p w14:paraId="33AEC970" w14:textId="77777777" w:rsidR="00692E72" w:rsidRPr="00692E72" w:rsidRDefault="00692E72" w:rsidP="00FE05ED">
      <w:pPr>
        <w:pStyle w:val="Rubrik1"/>
        <w:spacing w:before="240"/>
      </w:pPr>
      <w:bookmarkStart w:id="50" w:name="_Toc160019229"/>
      <w:r w:rsidRPr="00692E72">
        <w:t>Inkontinens</w:t>
      </w:r>
      <w:bookmarkEnd w:id="50"/>
    </w:p>
    <w:p w14:paraId="5372A5F4" w14:textId="602F0867" w:rsidR="00AD13FD" w:rsidRPr="00763C43" w:rsidRDefault="00AD13FD" w:rsidP="00FE05ED">
      <w:pPr>
        <w:rPr>
          <w:color w:val="000000" w:themeColor="text1"/>
        </w:rPr>
      </w:pPr>
      <w:r w:rsidRPr="00763C43">
        <w:rPr>
          <w:color w:val="000000" w:themeColor="text1"/>
        </w:rPr>
        <w:t>Alla verksamheter har skriftlig rutin för att kartlägga urinläckage/inkontinens. Inom kommunens SÄBO enligt LOU uppger verksamheterna att ungefär 80</w:t>
      </w:r>
      <w:r w:rsidR="00D55D42">
        <w:rPr>
          <w:color w:val="000000" w:themeColor="text1"/>
        </w:rPr>
        <w:t xml:space="preserve"> </w:t>
      </w:r>
      <w:r w:rsidRPr="00763C43">
        <w:rPr>
          <w:color w:val="000000" w:themeColor="text1"/>
        </w:rPr>
        <w:t xml:space="preserve">% av patienterna har någon form av urin- och/eller avföringsinkontinens. </w:t>
      </w:r>
      <w:r w:rsidR="00D55D42">
        <w:rPr>
          <w:color w:val="000000" w:themeColor="text1"/>
        </w:rPr>
        <w:t>Av dessa</w:t>
      </w:r>
      <w:r w:rsidR="00D35920" w:rsidRPr="00763C43">
        <w:rPr>
          <w:color w:val="000000" w:themeColor="text1"/>
        </w:rPr>
        <w:t xml:space="preserve"> har </w:t>
      </w:r>
      <w:r w:rsidR="00B813A7">
        <w:rPr>
          <w:color w:val="000000" w:themeColor="text1"/>
        </w:rPr>
        <w:t>cirka</w:t>
      </w:r>
      <w:r w:rsidR="00D35920" w:rsidRPr="00763C43">
        <w:rPr>
          <w:color w:val="000000" w:themeColor="text1"/>
        </w:rPr>
        <w:t xml:space="preserve"> 10</w:t>
      </w:r>
      <w:r w:rsidR="00D55D42">
        <w:rPr>
          <w:color w:val="000000" w:themeColor="text1"/>
        </w:rPr>
        <w:t xml:space="preserve"> </w:t>
      </w:r>
      <w:r w:rsidR="00D35920" w:rsidRPr="00763C43">
        <w:rPr>
          <w:color w:val="000000" w:themeColor="text1"/>
        </w:rPr>
        <w:t xml:space="preserve">% </w:t>
      </w:r>
      <w:r w:rsidR="009F071C" w:rsidRPr="00763C43">
        <w:rPr>
          <w:color w:val="000000" w:themeColor="text1"/>
        </w:rPr>
        <w:t>urinkateter (KAD). Läkare är den profession som ordinerar KAD medan sjuksköterska är den som ska ordinera inkontinensskydd.</w:t>
      </w:r>
      <w:r w:rsidR="00692E72" w:rsidRPr="00763C43">
        <w:rPr>
          <w:color w:val="000000" w:themeColor="text1"/>
        </w:rPr>
        <w:t xml:space="preserve"> </w:t>
      </w:r>
      <w:r w:rsidR="009F071C" w:rsidRPr="00763C43">
        <w:rPr>
          <w:color w:val="000000" w:themeColor="text1"/>
        </w:rPr>
        <w:t>I majoriteten av kommunens SÄBO enligt LOU</w:t>
      </w:r>
      <w:r w:rsidRPr="00763C43">
        <w:rPr>
          <w:color w:val="000000" w:themeColor="text1"/>
        </w:rPr>
        <w:t xml:space="preserve"> och LOV</w:t>
      </w:r>
      <w:r w:rsidR="009F071C" w:rsidRPr="00763C43">
        <w:rPr>
          <w:color w:val="000000" w:themeColor="text1"/>
        </w:rPr>
        <w:t xml:space="preserve"> finns en eller flera sjuksköterskor </w:t>
      </w:r>
      <w:r w:rsidR="00BF1EED" w:rsidRPr="00763C43">
        <w:rPr>
          <w:color w:val="000000" w:themeColor="text1"/>
        </w:rPr>
        <w:t>m</w:t>
      </w:r>
      <w:r w:rsidR="009F071C" w:rsidRPr="00763C43">
        <w:rPr>
          <w:color w:val="000000" w:themeColor="text1"/>
        </w:rPr>
        <w:t xml:space="preserve">ed </w:t>
      </w:r>
      <w:r w:rsidR="005C1F0B">
        <w:rPr>
          <w:color w:val="000000" w:themeColor="text1"/>
        </w:rPr>
        <w:t xml:space="preserve">så kallad förskrivningsrätt. Detta erhålls efter </w:t>
      </w:r>
      <w:r w:rsidR="009F071C" w:rsidRPr="00763C43">
        <w:rPr>
          <w:color w:val="000000" w:themeColor="text1"/>
        </w:rPr>
        <w:t xml:space="preserve">utbildning </w:t>
      </w:r>
      <w:r w:rsidR="005C1F0B">
        <w:rPr>
          <w:color w:val="000000" w:themeColor="text1"/>
        </w:rPr>
        <w:t>som antingen ges som</w:t>
      </w:r>
      <w:r w:rsidR="009F071C" w:rsidRPr="00763C43">
        <w:rPr>
          <w:color w:val="000000" w:themeColor="text1"/>
        </w:rPr>
        <w:t xml:space="preserve"> fristående högskolekurs eller som en del i </w:t>
      </w:r>
      <w:r w:rsidRPr="00763C43">
        <w:rPr>
          <w:color w:val="000000" w:themeColor="text1"/>
        </w:rPr>
        <w:t xml:space="preserve">distriktssköterskeutbildningen. </w:t>
      </w:r>
    </w:p>
    <w:p w14:paraId="70555A6E" w14:textId="3AD7FB2A" w:rsidR="00BF1EED" w:rsidRPr="00763C43" w:rsidRDefault="00705183" w:rsidP="00FE05ED">
      <w:pPr>
        <w:rPr>
          <w:color w:val="000000" w:themeColor="text1"/>
        </w:rPr>
      </w:pPr>
      <w:r w:rsidRPr="00763C43">
        <w:rPr>
          <w:color w:val="000000" w:themeColor="text1"/>
        </w:rPr>
        <w:t>I</w:t>
      </w:r>
      <w:r w:rsidR="00AD13FD" w:rsidRPr="00763C43">
        <w:rPr>
          <w:color w:val="000000" w:themeColor="text1"/>
        </w:rPr>
        <w:t>nom LSS</w:t>
      </w:r>
      <w:r w:rsidR="00BA7F1F" w:rsidRPr="00763C43">
        <w:rPr>
          <w:color w:val="000000" w:themeColor="text1"/>
        </w:rPr>
        <w:t xml:space="preserve"> </w:t>
      </w:r>
      <w:r w:rsidRPr="00763C43">
        <w:rPr>
          <w:color w:val="000000" w:themeColor="text1"/>
        </w:rPr>
        <w:t>finns</w:t>
      </w:r>
      <w:r w:rsidR="00BF1EED" w:rsidRPr="00763C43">
        <w:rPr>
          <w:color w:val="000000" w:themeColor="text1"/>
        </w:rPr>
        <w:t xml:space="preserve"> </w:t>
      </w:r>
      <w:r w:rsidRPr="00763C43">
        <w:rPr>
          <w:color w:val="000000" w:themeColor="text1"/>
        </w:rPr>
        <w:t xml:space="preserve">två </w:t>
      </w:r>
      <w:r w:rsidR="00BF1EED" w:rsidRPr="00763C43">
        <w:rPr>
          <w:color w:val="000000" w:themeColor="text1"/>
        </w:rPr>
        <w:t>sjuk</w:t>
      </w:r>
      <w:r w:rsidRPr="00763C43">
        <w:rPr>
          <w:color w:val="000000" w:themeColor="text1"/>
        </w:rPr>
        <w:t>sköterskor</w:t>
      </w:r>
      <w:r w:rsidR="00AD13FD" w:rsidRPr="00763C43">
        <w:rPr>
          <w:color w:val="000000" w:themeColor="text1"/>
        </w:rPr>
        <w:t xml:space="preserve"> </w:t>
      </w:r>
      <w:r w:rsidR="00BA7F1F" w:rsidRPr="00763C43">
        <w:rPr>
          <w:color w:val="000000" w:themeColor="text1"/>
        </w:rPr>
        <w:t>med</w:t>
      </w:r>
      <w:r w:rsidRPr="00763C43">
        <w:rPr>
          <w:color w:val="000000" w:themeColor="text1"/>
        </w:rPr>
        <w:t xml:space="preserve"> förskrivningsrätt</w:t>
      </w:r>
      <w:r w:rsidR="00AD13FD" w:rsidRPr="00763C43">
        <w:rPr>
          <w:color w:val="000000" w:themeColor="text1"/>
        </w:rPr>
        <w:t>.</w:t>
      </w:r>
      <w:r w:rsidR="00BF1EED" w:rsidRPr="00763C43">
        <w:rPr>
          <w:color w:val="000000" w:themeColor="text1"/>
        </w:rPr>
        <w:t xml:space="preserve"> </w:t>
      </w:r>
    </w:p>
    <w:p w14:paraId="374E121A" w14:textId="6776516E" w:rsidR="00E67C68" w:rsidRPr="00763C43" w:rsidRDefault="00692E72" w:rsidP="00FE05ED">
      <w:bookmarkStart w:id="51" w:name="_Toc160019230"/>
      <w:r w:rsidRPr="00763C43">
        <w:rPr>
          <w:rStyle w:val="Rubrik2Char"/>
          <w:rFonts w:ascii="Times New Roman" w:hAnsi="Times New Roman" w:cs="Times New Roman"/>
          <w:szCs w:val="24"/>
        </w:rPr>
        <w:t>Analys:</w:t>
      </w:r>
      <w:bookmarkEnd w:id="51"/>
      <w:r w:rsidRPr="00763C43">
        <w:t xml:space="preserve"> Inkontinens är ett </w:t>
      </w:r>
      <w:r w:rsidR="00BA55A9" w:rsidRPr="00763C43">
        <w:t>komplext</w:t>
      </w:r>
      <w:r w:rsidRPr="00763C43">
        <w:t xml:space="preserve"> område som </w:t>
      </w:r>
      <w:r w:rsidR="00705183" w:rsidRPr="00763C43">
        <w:t>kräver</w:t>
      </w:r>
      <w:r w:rsidRPr="00763C43">
        <w:t xml:space="preserve"> hög kompetens. </w:t>
      </w:r>
      <w:r w:rsidR="005C1F0B">
        <w:t xml:space="preserve">Forskning visar att rätt val av inkontinensskydd ökar livskvaliteten för patienterna och minskar risk för bland annat urinvägsinfektion och trycksår. </w:t>
      </w:r>
      <w:r w:rsidR="00705183" w:rsidRPr="00763C43">
        <w:t>Sedan 2017 har v</w:t>
      </w:r>
      <w:r w:rsidR="00AD13FD" w:rsidRPr="00763C43">
        <w:t>ård- och omsorgsnämnden</w:t>
      </w:r>
      <w:r w:rsidR="00641BBA" w:rsidRPr="00763C43">
        <w:t xml:space="preserve"> </w:t>
      </w:r>
      <w:r w:rsidR="00F42B54" w:rsidRPr="00763C43">
        <w:t>kravställt i alla nya avtal enligt</w:t>
      </w:r>
      <w:r w:rsidR="00AD13FD" w:rsidRPr="00763C43">
        <w:t xml:space="preserve"> LOU</w:t>
      </w:r>
      <w:r w:rsidR="00BA55A9" w:rsidRPr="00763C43">
        <w:t xml:space="preserve"> </w:t>
      </w:r>
      <w:r w:rsidR="00641BBA" w:rsidRPr="00763C43">
        <w:t>att verksamhete</w:t>
      </w:r>
      <w:r w:rsidR="007E5BCE" w:rsidRPr="00763C43">
        <w:t>n</w:t>
      </w:r>
      <w:r w:rsidR="00641BBA" w:rsidRPr="00763C43">
        <w:t xml:space="preserve"> ska ha en sjuksköterska med </w:t>
      </w:r>
      <w:r w:rsidR="005C1F0B">
        <w:t xml:space="preserve">särskild </w:t>
      </w:r>
      <w:r w:rsidR="00926CFE" w:rsidRPr="00763C43">
        <w:t>inkontinens</w:t>
      </w:r>
      <w:r w:rsidR="00641BBA" w:rsidRPr="00763C43">
        <w:t>utbildning</w:t>
      </w:r>
      <w:r w:rsidR="004B25FA" w:rsidRPr="00763C43">
        <w:t xml:space="preserve">. </w:t>
      </w:r>
      <w:r w:rsidR="00AD13FD" w:rsidRPr="00763C43">
        <w:t>Denna ko</w:t>
      </w:r>
      <w:r w:rsidR="00705183" w:rsidRPr="00763C43">
        <w:t xml:space="preserve">mpetens är dock sårbar, slutar </w:t>
      </w:r>
      <w:r w:rsidR="00AD13FD" w:rsidRPr="00763C43">
        <w:t xml:space="preserve">en sjuksköterska med denna </w:t>
      </w:r>
      <w:r w:rsidR="005C1F0B">
        <w:t>utbildning</w:t>
      </w:r>
      <w:r w:rsidR="00AD13FD" w:rsidRPr="00763C43">
        <w:t xml:space="preserve"> måste man hitta den hos nyanställd personal eller utbilda någon i befintlig personalgrupp.</w:t>
      </w:r>
    </w:p>
    <w:p w14:paraId="0BCE9DFE" w14:textId="77777777" w:rsidR="00E67C68" w:rsidRPr="00E67C68" w:rsidRDefault="00E67C68" w:rsidP="00FE05ED">
      <w:pPr>
        <w:rPr>
          <w:sz w:val="16"/>
          <w:szCs w:val="16"/>
        </w:rPr>
      </w:pPr>
    </w:p>
    <w:p w14:paraId="2047F3AA" w14:textId="58F8B046" w:rsidR="001A7738" w:rsidRDefault="001A7738" w:rsidP="00FE05ED">
      <w:pPr>
        <w:pStyle w:val="Rubrik1"/>
        <w:spacing w:before="240"/>
      </w:pPr>
      <w:bookmarkStart w:id="52" w:name="_Toc160019231"/>
      <w:r w:rsidRPr="002B0FCB">
        <w:t xml:space="preserve">MAS mål </w:t>
      </w:r>
      <w:r>
        <w:t>med</w:t>
      </w:r>
      <w:r w:rsidRPr="002B0FCB">
        <w:t xml:space="preserve"> patients</w:t>
      </w:r>
      <w:r w:rsidR="00A13860">
        <w:t>äkerhetsarbetet i Sollentuna under 2024</w:t>
      </w:r>
      <w:bookmarkEnd w:id="52"/>
    </w:p>
    <w:p w14:paraId="3FB037F6" w14:textId="77777777" w:rsidR="00907D4D" w:rsidRDefault="00A13860" w:rsidP="00FE05ED">
      <w:pPr>
        <w:pStyle w:val="Punktlista"/>
      </w:pPr>
      <w:r w:rsidRPr="006C723E">
        <w:t>Varje utförare sätter själv mätbara mål kopplat till patie</w:t>
      </w:r>
      <w:r w:rsidR="00907D4D">
        <w:t>ntsäkerhetsarbetet i deras egen</w:t>
      </w:r>
    </w:p>
    <w:p w14:paraId="578F64B7" w14:textId="68917161" w:rsidR="00A13860" w:rsidRPr="006C723E" w:rsidRDefault="00A13860" w:rsidP="00FE05ED">
      <w:pPr>
        <w:pStyle w:val="Punktlista"/>
      </w:pPr>
      <w:r w:rsidRPr="006C723E">
        <w:t>patientsäkerhetsberättelse. MAS har dock valt ut några k</w:t>
      </w:r>
      <w:r w:rsidR="00907D4D">
        <w:t xml:space="preserve">ommunövergripande mål för 2024. </w:t>
      </w:r>
      <w:r w:rsidRPr="006C723E">
        <w:t>Dessa är följande:</w:t>
      </w:r>
    </w:p>
    <w:p w14:paraId="2F7CF4F3" w14:textId="50D5F489" w:rsidR="001A7738" w:rsidRPr="006C723E" w:rsidRDefault="001A7738" w:rsidP="00907D4D">
      <w:pPr>
        <w:pStyle w:val="Punktlista"/>
        <w:numPr>
          <w:ilvl w:val="0"/>
          <w:numId w:val="13"/>
        </w:numPr>
      </w:pPr>
      <w:r w:rsidRPr="006C723E">
        <w:t xml:space="preserve">Uppfylla </w:t>
      </w:r>
      <w:r w:rsidR="00830D91">
        <w:t>de</w:t>
      </w:r>
      <w:r w:rsidRPr="006C723E">
        <w:t xml:space="preserve"> målvärden som satts avseende vård- och omsorgsnämndens k</w:t>
      </w:r>
      <w:r w:rsidR="00A13860" w:rsidRPr="006C723E">
        <w:t>valitetsindikatorer inom området</w:t>
      </w:r>
      <w:r w:rsidRPr="006C723E">
        <w:t xml:space="preserve"> </w:t>
      </w:r>
      <w:r w:rsidRPr="009D3B72">
        <w:rPr>
          <w:i/>
        </w:rPr>
        <w:t>God hälso- och sjukvård för äldre</w:t>
      </w:r>
      <w:r w:rsidR="009D3B72">
        <w:t xml:space="preserve"> respektive </w:t>
      </w:r>
      <w:r w:rsidR="009D3B72" w:rsidRPr="009D3B72">
        <w:rPr>
          <w:i/>
        </w:rPr>
        <w:lastRenderedPageBreak/>
        <w:t xml:space="preserve">Förebyggande arbete skapar livskvalitet </w:t>
      </w:r>
      <w:r w:rsidR="009D3B72" w:rsidRPr="009D3B72">
        <w:t>(avser munhälsa för äldre och funktionsnedsatta)</w:t>
      </w:r>
    </w:p>
    <w:p w14:paraId="04AB7053" w14:textId="02EF57AC" w:rsidR="00A13860" w:rsidRPr="006C723E" w:rsidRDefault="00A13860" w:rsidP="00907D4D">
      <w:pPr>
        <w:pStyle w:val="Punktlista"/>
        <w:numPr>
          <w:ilvl w:val="0"/>
          <w:numId w:val="13"/>
        </w:numPr>
      </w:pPr>
      <w:r w:rsidRPr="006C723E">
        <w:t>Samtliga verksamheter ska få godkänt resultat i Apoteket AB’s kvalitetsgranskning av läkemedelshantering</w:t>
      </w:r>
    </w:p>
    <w:p w14:paraId="20E4AE5C" w14:textId="20C26134" w:rsidR="001A7738" w:rsidRPr="00907D4D" w:rsidRDefault="00A13860" w:rsidP="009D3B72">
      <w:pPr>
        <w:pStyle w:val="Punktlista"/>
        <w:numPr>
          <w:ilvl w:val="0"/>
          <w:numId w:val="13"/>
        </w:numPr>
        <w:rPr>
          <w:szCs w:val="24"/>
        </w:rPr>
      </w:pPr>
      <w:r w:rsidRPr="006C723E">
        <w:t xml:space="preserve">Samtliga utförare ska genomföra någon form av utbildning för </w:t>
      </w:r>
      <w:r w:rsidR="00701EFC" w:rsidRPr="006C723E">
        <w:t>hela/</w:t>
      </w:r>
      <w:r w:rsidRPr="006C723E">
        <w:t>delar av sin legitimerade persongrupp (eventuell finansiering genom stimulansmedel som beviljats av vård- och omsorgskontoret).</w:t>
      </w:r>
    </w:p>
    <w:sectPr w:rsidR="001A7738" w:rsidRPr="00907D4D" w:rsidSect="000D0A1A">
      <w:pgSz w:w="11906" w:h="16838" w:code="9"/>
      <w:pgMar w:top="2257" w:right="1826" w:bottom="1418" w:left="1701" w:header="1077" w:footer="11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A01346" w14:textId="77777777" w:rsidR="009D3B72" w:rsidRDefault="009D3B72">
      <w:pPr>
        <w:spacing w:after="0"/>
      </w:pPr>
      <w:r>
        <w:separator/>
      </w:r>
    </w:p>
  </w:endnote>
  <w:endnote w:type="continuationSeparator" w:id="0">
    <w:p w14:paraId="24ADCBB6" w14:textId="77777777" w:rsidR="009D3B72" w:rsidRDefault="009D3B7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AD811" w14:textId="77777777" w:rsidR="009D3B72" w:rsidRDefault="009D3B72">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1511667"/>
      <w:docPartObj>
        <w:docPartGallery w:val="Page Numbers (Bottom of Page)"/>
        <w:docPartUnique/>
      </w:docPartObj>
    </w:sdtPr>
    <w:sdtEndPr/>
    <w:sdtContent>
      <w:sdt>
        <w:sdtPr>
          <w:id w:val="-1769616900"/>
          <w:docPartObj>
            <w:docPartGallery w:val="Page Numbers (Top of Page)"/>
            <w:docPartUnique/>
          </w:docPartObj>
        </w:sdtPr>
        <w:sdtEndPr/>
        <w:sdtContent>
          <w:p w14:paraId="2686072B" w14:textId="691D3508" w:rsidR="009D3B72" w:rsidRDefault="009D3B72">
            <w:pPr>
              <w:pStyle w:val="Sidfot"/>
              <w:jc w:val="right"/>
            </w:pPr>
            <w:r>
              <w:t xml:space="preserve">Sida </w:t>
            </w:r>
            <w:r>
              <w:rPr>
                <w:b/>
                <w:bCs/>
                <w:sz w:val="24"/>
              </w:rPr>
              <w:fldChar w:fldCharType="begin"/>
            </w:r>
            <w:r>
              <w:rPr>
                <w:b/>
                <w:bCs/>
              </w:rPr>
              <w:instrText>PAGE</w:instrText>
            </w:r>
            <w:r>
              <w:rPr>
                <w:b/>
                <w:bCs/>
                <w:sz w:val="24"/>
              </w:rPr>
              <w:fldChar w:fldCharType="separate"/>
            </w:r>
            <w:r w:rsidR="00B322D3">
              <w:rPr>
                <w:b/>
                <w:bCs/>
                <w:noProof/>
              </w:rPr>
              <w:t>1</w:t>
            </w:r>
            <w:r>
              <w:rPr>
                <w:b/>
                <w:bCs/>
                <w:sz w:val="24"/>
              </w:rPr>
              <w:fldChar w:fldCharType="end"/>
            </w:r>
            <w:r>
              <w:t xml:space="preserve"> av </w:t>
            </w:r>
            <w:r>
              <w:rPr>
                <w:b/>
                <w:bCs/>
                <w:sz w:val="24"/>
              </w:rPr>
              <w:fldChar w:fldCharType="begin"/>
            </w:r>
            <w:r>
              <w:rPr>
                <w:b/>
                <w:bCs/>
              </w:rPr>
              <w:instrText>NUMPAGES</w:instrText>
            </w:r>
            <w:r>
              <w:rPr>
                <w:b/>
                <w:bCs/>
                <w:sz w:val="24"/>
              </w:rPr>
              <w:fldChar w:fldCharType="separate"/>
            </w:r>
            <w:r w:rsidR="00B322D3">
              <w:rPr>
                <w:b/>
                <w:bCs/>
                <w:noProof/>
              </w:rPr>
              <w:t>29</w:t>
            </w:r>
            <w:r>
              <w:rPr>
                <w:b/>
                <w:bCs/>
                <w:sz w:val="24"/>
              </w:rPr>
              <w:fldChar w:fldCharType="end"/>
            </w:r>
          </w:p>
        </w:sdtContent>
      </w:sdt>
    </w:sdtContent>
  </w:sdt>
  <w:p w14:paraId="4735E139" w14:textId="77777777" w:rsidR="009D3B72" w:rsidRDefault="009D3B72">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30A24A" w14:textId="77777777" w:rsidR="009D3B72" w:rsidRDefault="009D3B7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74D4FD" w14:textId="77777777" w:rsidR="009D3B72" w:rsidRDefault="009D3B72">
      <w:pPr>
        <w:spacing w:after="0"/>
      </w:pPr>
      <w:r>
        <w:separator/>
      </w:r>
    </w:p>
  </w:footnote>
  <w:footnote w:type="continuationSeparator" w:id="0">
    <w:p w14:paraId="0C9F6D58" w14:textId="77777777" w:rsidR="009D3B72" w:rsidRDefault="009D3B7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A81539" w14:textId="77777777" w:rsidR="009D3B72" w:rsidRDefault="009D3B72">
    <w:pPr>
      <w:pStyle w:val="Sidhuvud"/>
    </w:pPr>
  </w:p>
  <w:p w14:paraId="6042ED1E" w14:textId="77777777" w:rsidR="009D3B72" w:rsidRDefault="009D3B72">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CC1432" w14:textId="77777777" w:rsidR="009D3B72" w:rsidRDefault="009D3B72">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5DB0BC" w14:textId="77777777" w:rsidR="009D3B72" w:rsidRDefault="009D3B72">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819D9"/>
    <w:multiLevelType w:val="hybridMultilevel"/>
    <w:tmpl w:val="832EE5E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69F01A4"/>
    <w:multiLevelType w:val="hybridMultilevel"/>
    <w:tmpl w:val="3960A17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8663D30"/>
    <w:multiLevelType w:val="hybridMultilevel"/>
    <w:tmpl w:val="5636BB5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333714F5"/>
    <w:multiLevelType w:val="hybridMultilevel"/>
    <w:tmpl w:val="5B869F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3C0846C2"/>
    <w:multiLevelType w:val="hybridMultilevel"/>
    <w:tmpl w:val="8FEA942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3D273359"/>
    <w:multiLevelType w:val="hybridMultilevel"/>
    <w:tmpl w:val="357E945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47A07A06"/>
    <w:multiLevelType w:val="hybridMultilevel"/>
    <w:tmpl w:val="A5425C0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4FB51526"/>
    <w:multiLevelType w:val="hybridMultilevel"/>
    <w:tmpl w:val="1674C1B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516D034F"/>
    <w:multiLevelType w:val="hybridMultilevel"/>
    <w:tmpl w:val="473AF21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61967555"/>
    <w:multiLevelType w:val="hybridMultilevel"/>
    <w:tmpl w:val="24E02CE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7F0946D6"/>
    <w:multiLevelType w:val="multilevel"/>
    <w:tmpl w:val="041D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Rubrik51"/>
      <w:lvlText w:val="%1.%2.%3.%4.%5"/>
      <w:lvlJc w:val="left"/>
      <w:pPr>
        <w:ind w:left="1008" w:hanging="1008"/>
      </w:pPr>
    </w:lvl>
    <w:lvl w:ilvl="5">
      <w:start w:val="1"/>
      <w:numFmt w:val="decimal"/>
      <w:pStyle w:val="Rubrik61"/>
      <w:lvlText w:val="%1.%2.%3.%4.%5.%6"/>
      <w:lvlJc w:val="left"/>
      <w:pPr>
        <w:ind w:left="1152" w:hanging="1152"/>
      </w:pPr>
    </w:lvl>
    <w:lvl w:ilvl="6">
      <w:start w:val="1"/>
      <w:numFmt w:val="decimal"/>
      <w:pStyle w:val="Rubrik71"/>
      <w:lvlText w:val="%1.%2.%3.%4.%5.%6.%7"/>
      <w:lvlJc w:val="left"/>
      <w:pPr>
        <w:ind w:left="1296" w:hanging="1296"/>
      </w:pPr>
    </w:lvl>
    <w:lvl w:ilvl="7">
      <w:start w:val="1"/>
      <w:numFmt w:val="decimal"/>
      <w:pStyle w:val="Rubrik81"/>
      <w:lvlText w:val="%1.%2.%3.%4.%5.%6.%7.%8"/>
      <w:lvlJc w:val="left"/>
      <w:pPr>
        <w:ind w:left="1440" w:hanging="1440"/>
      </w:pPr>
    </w:lvl>
    <w:lvl w:ilvl="8">
      <w:start w:val="1"/>
      <w:numFmt w:val="decimal"/>
      <w:pStyle w:val="Rubrik91"/>
      <w:lvlText w:val="%1.%2.%3.%4.%5.%6.%7.%8.%9"/>
      <w:lvlJc w:val="left"/>
      <w:pPr>
        <w:ind w:left="1584" w:hanging="1584"/>
      </w:pPr>
    </w:lvl>
  </w:abstractNum>
  <w:abstractNum w:abstractNumId="11" w15:restartNumberingAfterBreak="0">
    <w:nsid w:val="7F2C0624"/>
    <w:multiLevelType w:val="hybridMultilevel"/>
    <w:tmpl w:val="68EA754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7F8560EF"/>
    <w:multiLevelType w:val="hybridMultilevel"/>
    <w:tmpl w:val="192A9E9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6"/>
  </w:num>
  <w:num w:numId="4">
    <w:abstractNumId w:val="8"/>
  </w:num>
  <w:num w:numId="5">
    <w:abstractNumId w:val="12"/>
  </w:num>
  <w:num w:numId="6">
    <w:abstractNumId w:val="3"/>
  </w:num>
  <w:num w:numId="7">
    <w:abstractNumId w:val="7"/>
  </w:num>
  <w:num w:numId="8">
    <w:abstractNumId w:val="11"/>
  </w:num>
  <w:num w:numId="9">
    <w:abstractNumId w:val="0"/>
  </w:num>
  <w:num w:numId="10">
    <w:abstractNumId w:val="4"/>
  </w:num>
  <w:num w:numId="11">
    <w:abstractNumId w:val="9"/>
  </w:num>
  <w:num w:numId="12">
    <w:abstractNumId w:val="2"/>
  </w:num>
  <w:num w:numId="13">
    <w:abstractNumId w:val="1"/>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ofie Stener">
    <w15:presenceInfo w15:providerId="AD" w15:userId="S-1-5-21-9395636-461649983-327642922-993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evenAndOddHeaders/>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kumentArkiv_Diarium" w:val="VON"/>
    <w:docVar w:name="DokumentArkiv_DokId" w:val="42666"/>
    <w:docVar w:name="DokumentArkiv_DokTyp" w:val="A"/>
    <w:docVar w:name="DokumentArkiv_FamId" w:val="735282"/>
    <w:docVar w:name="DokumentArkiv_FileInApprovalProcess" w:val="0"/>
    <w:docVar w:name="DokumentArkiv_FileName" w:val="Bilaga 1. Patientsäkerhetsberättelse 2023.docx"/>
    <w:docVar w:name="DokumentArkiv_guid" w:val="472a88cd-3354-4aea-a03b-0038edcb3dd3"/>
    <w:docVar w:name="DokumentArkiv_NameService" w:val="SOLSRV3081"/>
    <w:docVar w:name="DokumentArkiv_OrigPath" w:val="C:\Users\mfb369\Downloads"/>
    <w:docVar w:name="DokumentArkiv_SecurityDomain" w:val="Ciceron"/>
    <w:docVar w:name="tplu" w:val="Claes"/>
    <w:docVar w:name="Word.AboutCiceronButton" w:val="1"/>
    <w:docVar w:name="Word.AcceptDocument" w:val="0"/>
    <w:docVar w:name="Word.AcceptDocumentNoComment" w:val="0"/>
    <w:docVar w:name="Word.AcceptDocumentWithComment" w:val="0"/>
    <w:docVar w:name="Word.CheckedOutDocumentsButton" w:val="1"/>
    <w:docVar w:name="Word.CreateMergedDocumentButton" w:val="1"/>
    <w:docVar w:name="Word.CreateMinutesExtractButton" w:val="1"/>
    <w:docVar w:name="Word.DocumentsForApproval" w:val="1"/>
    <w:docVar w:name="Word.EditDocumentButton" w:val="1"/>
    <w:docVar w:name="Word.HighligtAllRedactableInformation" w:val="0"/>
    <w:docVar w:name="Word.LogoutFromCiceronButton" w:val="1"/>
    <w:docVar w:name="Word.MyDocumentsButton" w:val="1"/>
    <w:docVar w:name="Word.MyFolders" w:val="1"/>
    <w:docVar w:name="Word.OngoingProcess" w:val="0"/>
    <w:docVar w:name="Word.PublishDocumentButton" w:val="1"/>
    <w:docVar w:name="Word.RecentDocumentButton" w:val="1"/>
    <w:docVar w:name="Word.RedactableInformation" w:val="1"/>
    <w:docVar w:name="Word.RejectDocument" w:val="0"/>
    <w:docVar w:name="Word.RejectDocumentNoComment" w:val="0"/>
    <w:docVar w:name="Word.RejectDocumentWithComment" w:val="0"/>
    <w:docVar w:name="Word.SaveAsNewToCiceronButton" w:val="1"/>
    <w:docVar w:name="Word.SaveToCiceronButton" w:val="0"/>
    <w:docVar w:name="Word.SaveToFolderInCiceronButton" w:val="1"/>
    <w:docVar w:name="Word.SaveToMeetingButton" w:val="0"/>
    <w:docVar w:name="Word.SearchForDocumentButton" w:val="1"/>
    <w:docVar w:name="Word.SendForApproval" w:val="1"/>
    <w:docVar w:name="Word.UndoRedactableInformation" w:val="0"/>
  </w:docVars>
  <w:rsids>
    <w:rsidRoot w:val="00BC1D17"/>
    <w:rsid w:val="00000936"/>
    <w:rsid w:val="00003588"/>
    <w:rsid w:val="00003DDE"/>
    <w:rsid w:val="000061DF"/>
    <w:rsid w:val="000070C5"/>
    <w:rsid w:val="00007772"/>
    <w:rsid w:val="000107AF"/>
    <w:rsid w:val="000117D3"/>
    <w:rsid w:val="0001461A"/>
    <w:rsid w:val="00014958"/>
    <w:rsid w:val="000172ED"/>
    <w:rsid w:val="000207E5"/>
    <w:rsid w:val="00022292"/>
    <w:rsid w:val="00022BB4"/>
    <w:rsid w:val="000230E5"/>
    <w:rsid w:val="0002721E"/>
    <w:rsid w:val="00031E39"/>
    <w:rsid w:val="00032543"/>
    <w:rsid w:val="00033089"/>
    <w:rsid w:val="000334AD"/>
    <w:rsid w:val="000369F7"/>
    <w:rsid w:val="000370B8"/>
    <w:rsid w:val="00040AB8"/>
    <w:rsid w:val="000414C9"/>
    <w:rsid w:val="0004215B"/>
    <w:rsid w:val="0004270A"/>
    <w:rsid w:val="00045EB8"/>
    <w:rsid w:val="00046238"/>
    <w:rsid w:val="000517DC"/>
    <w:rsid w:val="0005199D"/>
    <w:rsid w:val="00051CD7"/>
    <w:rsid w:val="00052A8F"/>
    <w:rsid w:val="00052ECF"/>
    <w:rsid w:val="0005533A"/>
    <w:rsid w:val="00055FBC"/>
    <w:rsid w:val="0005611B"/>
    <w:rsid w:val="00056C3C"/>
    <w:rsid w:val="00056D9E"/>
    <w:rsid w:val="000578E9"/>
    <w:rsid w:val="00060A19"/>
    <w:rsid w:val="00060C3C"/>
    <w:rsid w:val="00064619"/>
    <w:rsid w:val="00065152"/>
    <w:rsid w:val="000652F2"/>
    <w:rsid w:val="00070110"/>
    <w:rsid w:val="00071D6F"/>
    <w:rsid w:val="000738D4"/>
    <w:rsid w:val="000759E5"/>
    <w:rsid w:val="000766B2"/>
    <w:rsid w:val="00076C5E"/>
    <w:rsid w:val="0007787A"/>
    <w:rsid w:val="00077B30"/>
    <w:rsid w:val="00080894"/>
    <w:rsid w:val="00081070"/>
    <w:rsid w:val="00081DAD"/>
    <w:rsid w:val="000822D8"/>
    <w:rsid w:val="00082CAB"/>
    <w:rsid w:val="00082FD9"/>
    <w:rsid w:val="00083FBE"/>
    <w:rsid w:val="00085785"/>
    <w:rsid w:val="000901A0"/>
    <w:rsid w:val="00090D0F"/>
    <w:rsid w:val="00090EBC"/>
    <w:rsid w:val="00092AF8"/>
    <w:rsid w:val="00092B99"/>
    <w:rsid w:val="00093276"/>
    <w:rsid w:val="0009335C"/>
    <w:rsid w:val="0009618C"/>
    <w:rsid w:val="000A29E0"/>
    <w:rsid w:val="000A379E"/>
    <w:rsid w:val="000A48FF"/>
    <w:rsid w:val="000A4A00"/>
    <w:rsid w:val="000A50C7"/>
    <w:rsid w:val="000A511C"/>
    <w:rsid w:val="000A53A0"/>
    <w:rsid w:val="000B01E7"/>
    <w:rsid w:val="000B3062"/>
    <w:rsid w:val="000B3CAF"/>
    <w:rsid w:val="000B4339"/>
    <w:rsid w:val="000B46DA"/>
    <w:rsid w:val="000B4767"/>
    <w:rsid w:val="000B7B47"/>
    <w:rsid w:val="000C062E"/>
    <w:rsid w:val="000C0FAD"/>
    <w:rsid w:val="000C1D0B"/>
    <w:rsid w:val="000C3439"/>
    <w:rsid w:val="000C5F45"/>
    <w:rsid w:val="000C6216"/>
    <w:rsid w:val="000C69D9"/>
    <w:rsid w:val="000D0A1A"/>
    <w:rsid w:val="000D153C"/>
    <w:rsid w:val="000D2E14"/>
    <w:rsid w:val="000D354E"/>
    <w:rsid w:val="000D52ED"/>
    <w:rsid w:val="000D7A46"/>
    <w:rsid w:val="000E1A1F"/>
    <w:rsid w:val="000E1D54"/>
    <w:rsid w:val="000E1FB8"/>
    <w:rsid w:val="000E2619"/>
    <w:rsid w:val="000E2C87"/>
    <w:rsid w:val="000E4CD4"/>
    <w:rsid w:val="000E5DAA"/>
    <w:rsid w:val="000E628B"/>
    <w:rsid w:val="000F11CD"/>
    <w:rsid w:val="000F5645"/>
    <w:rsid w:val="000F68A8"/>
    <w:rsid w:val="000F6B7A"/>
    <w:rsid w:val="000F7F69"/>
    <w:rsid w:val="00100927"/>
    <w:rsid w:val="001010A5"/>
    <w:rsid w:val="00101117"/>
    <w:rsid w:val="00101263"/>
    <w:rsid w:val="0010519F"/>
    <w:rsid w:val="001077A1"/>
    <w:rsid w:val="00107800"/>
    <w:rsid w:val="001112D1"/>
    <w:rsid w:val="00111771"/>
    <w:rsid w:val="0011188A"/>
    <w:rsid w:val="001171C7"/>
    <w:rsid w:val="00120101"/>
    <w:rsid w:val="001204C9"/>
    <w:rsid w:val="001208C4"/>
    <w:rsid w:val="00120AA2"/>
    <w:rsid w:val="001221FC"/>
    <w:rsid w:val="001223A8"/>
    <w:rsid w:val="001224E1"/>
    <w:rsid w:val="0012287D"/>
    <w:rsid w:val="0012423C"/>
    <w:rsid w:val="00125116"/>
    <w:rsid w:val="00125E13"/>
    <w:rsid w:val="0012639A"/>
    <w:rsid w:val="001263A2"/>
    <w:rsid w:val="00127A89"/>
    <w:rsid w:val="001311C8"/>
    <w:rsid w:val="00132D11"/>
    <w:rsid w:val="00133555"/>
    <w:rsid w:val="00134AF4"/>
    <w:rsid w:val="001407A4"/>
    <w:rsid w:val="00140B01"/>
    <w:rsid w:val="001414E6"/>
    <w:rsid w:val="0014227F"/>
    <w:rsid w:val="0014396B"/>
    <w:rsid w:val="001439C2"/>
    <w:rsid w:val="001439FB"/>
    <w:rsid w:val="00143E72"/>
    <w:rsid w:val="00145EFA"/>
    <w:rsid w:val="0015138F"/>
    <w:rsid w:val="00151927"/>
    <w:rsid w:val="001528D0"/>
    <w:rsid w:val="00153683"/>
    <w:rsid w:val="001550DD"/>
    <w:rsid w:val="00160A1D"/>
    <w:rsid w:val="001618E1"/>
    <w:rsid w:val="0016227D"/>
    <w:rsid w:val="00163B6B"/>
    <w:rsid w:val="00165178"/>
    <w:rsid w:val="00165415"/>
    <w:rsid w:val="00165578"/>
    <w:rsid w:val="0016594D"/>
    <w:rsid w:val="00166BC9"/>
    <w:rsid w:val="00167242"/>
    <w:rsid w:val="0016781A"/>
    <w:rsid w:val="00167E66"/>
    <w:rsid w:val="00167F39"/>
    <w:rsid w:val="001715EC"/>
    <w:rsid w:val="00171D68"/>
    <w:rsid w:val="00173F4B"/>
    <w:rsid w:val="00174E37"/>
    <w:rsid w:val="00175321"/>
    <w:rsid w:val="00175324"/>
    <w:rsid w:val="00175C5D"/>
    <w:rsid w:val="00175F56"/>
    <w:rsid w:val="00175FD2"/>
    <w:rsid w:val="0017614E"/>
    <w:rsid w:val="00177F52"/>
    <w:rsid w:val="001812E0"/>
    <w:rsid w:val="001816D5"/>
    <w:rsid w:val="00181FF4"/>
    <w:rsid w:val="00182334"/>
    <w:rsid w:val="001834EE"/>
    <w:rsid w:val="00185619"/>
    <w:rsid w:val="00190220"/>
    <w:rsid w:val="00192135"/>
    <w:rsid w:val="00192A9C"/>
    <w:rsid w:val="00192BC0"/>
    <w:rsid w:val="00195DA5"/>
    <w:rsid w:val="00197168"/>
    <w:rsid w:val="00197EEA"/>
    <w:rsid w:val="001A1C27"/>
    <w:rsid w:val="001A48D1"/>
    <w:rsid w:val="001A54F3"/>
    <w:rsid w:val="001A56B0"/>
    <w:rsid w:val="001A6C8D"/>
    <w:rsid w:val="001A7738"/>
    <w:rsid w:val="001B0916"/>
    <w:rsid w:val="001B2CB9"/>
    <w:rsid w:val="001B3194"/>
    <w:rsid w:val="001B335C"/>
    <w:rsid w:val="001B3867"/>
    <w:rsid w:val="001B3B94"/>
    <w:rsid w:val="001B537E"/>
    <w:rsid w:val="001B687F"/>
    <w:rsid w:val="001B7E09"/>
    <w:rsid w:val="001C10D9"/>
    <w:rsid w:val="001C16E6"/>
    <w:rsid w:val="001C1A1F"/>
    <w:rsid w:val="001C311C"/>
    <w:rsid w:val="001C52E4"/>
    <w:rsid w:val="001C6473"/>
    <w:rsid w:val="001D02AD"/>
    <w:rsid w:val="001D098D"/>
    <w:rsid w:val="001D1D6D"/>
    <w:rsid w:val="001D234A"/>
    <w:rsid w:val="001D3002"/>
    <w:rsid w:val="001D315C"/>
    <w:rsid w:val="001D3806"/>
    <w:rsid w:val="001D4590"/>
    <w:rsid w:val="001D4C98"/>
    <w:rsid w:val="001D5832"/>
    <w:rsid w:val="001D5FA3"/>
    <w:rsid w:val="001D6F0C"/>
    <w:rsid w:val="001E0048"/>
    <w:rsid w:val="001E0DC0"/>
    <w:rsid w:val="001E1501"/>
    <w:rsid w:val="001E24B1"/>
    <w:rsid w:val="001E4055"/>
    <w:rsid w:val="001E6679"/>
    <w:rsid w:val="001E6C8B"/>
    <w:rsid w:val="001E6E36"/>
    <w:rsid w:val="001F4B36"/>
    <w:rsid w:val="001F7527"/>
    <w:rsid w:val="00202D34"/>
    <w:rsid w:val="00203558"/>
    <w:rsid w:val="00203CC5"/>
    <w:rsid w:val="0020551E"/>
    <w:rsid w:val="0020612B"/>
    <w:rsid w:val="0021036D"/>
    <w:rsid w:val="00211C90"/>
    <w:rsid w:val="0021231C"/>
    <w:rsid w:val="00213544"/>
    <w:rsid w:val="00213F17"/>
    <w:rsid w:val="002147E8"/>
    <w:rsid w:val="00214AB1"/>
    <w:rsid w:val="00216291"/>
    <w:rsid w:val="002244E7"/>
    <w:rsid w:val="00225FE8"/>
    <w:rsid w:val="00232291"/>
    <w:rsid w:val="002322A5"/>
    <w:rsid w:val="0023357F"/>
    <w:rsid w:val="0023509E"/>
    <w:rsid w:val="002350D1"/>
    <w:rsid w:val="00237612"/>
    <w:rsid w:val="00237FE7"/>
    <w:rsid w:val="00240E48"/>
    <w:rsid w:val="0024197D"/>
    <w:rsid w:val="002419A4"/>
    <w:rsid w:val="00241E1C"/>
    <w:rsid w:val="002429FB"/>
    <w:rsid w:val="00242FB5"/>
    <w:rsid w:val="00246DF6"/>
    <w:rsid w:val="00247023"/>
    <w:rsid w:val="00250271"/>
    <w:rsid w:val="00250367"/>
    <w:rsid w:val="002511E9"/>
    <w:rsid w:val="002528FB"/>
    <w:rsid w:val="00254CFB"/>
    <w:rsid w:val="00256570"/>
    <w:rsid w:val="002608E5"/>
    <w:rsid w:val="00260A2A"/>
    <w:rsid w:val="002636F3"/>
    <w:rsid w:val="00263924"/>
    <w:rsid w:val="002649B5"/>
    <w:rsid w:val="00265CC8"/>
    <w:rsid w:val="00266873"/>
    <w:rsid w:val="002671E0"/>
    <w:rsid w:val="0027395D"/>
    <w:rsid w:val="002751C2"/>
    <w:rsid w:val="002764CB"/>
    <w:rsid w:val="0027667B"/>
    <w:rsid w:val="0027780F"/>
    <w:rsid w:val="00280A21"/>
    <w:rsid w:val="00281894"/>
    <w:rsid w:val="00282935"/>
    <w:rsid w:val="00282A63"/>
    <w:rsid w:val="00282B84"/>
    <w:rsid w:val="00282C86"/>
    <w:rsid w:val="0028421B"/>
    <w:rsid w:val="00284DDF"/>
    <w:rsid w:val="00285A86"/>
    <w:rsid w:val="00286515"/>
    <w:rsid w:val="00286799"/>
    <w:rsid w:val="0028706E"/>
    <w:rsid w:val="00287EA2"/>
    <w:rsid w:val="002901E4"/>
    <w:rsid w:val="0029086F"/>
    <w:rsid w:val="002912A1"/>
    <w:rsid w:val="00292DE9"/>
    <w:rsid w:val="002937A2"/>
    <w:rsid w:val="00295ED7"/>
    <w:rsid w:val="002978C2"/>
    <w:rsid w:val="002A1D18"/>
    <w:rsid w:val="002A4229"/>
    <w:rsid w:val="002A4A84"/>
    <w:rsid w:val="002A4FCF"/>
    <w:rsid w:val="002A6428"/>
    <w:rsid w:val="002B0FCB"/>
    <w:rsid w:val="002B1057"/>
    <w:rsid w:val="002B21DC"/>
    <w:rsid w:val="002B321F"/>
    <w:rsid w:val="002B3B59"/>
    <w:rsid w:val="002B7008"/>
    <w:rsid w:val="002B7923"/>
    <w:rsid w:val="002C00EE"/>
    <w:rsid w:val="002C09A1"/>
    <w:rsid w:val="002C1F45"/>
    <w:rsid w:val="002C4BAA"/>
    <w:rsid w:val="002C5408"/>
    <w:rsid w:val="002C563B"/>
    <w:rsid w:val="002C69DD"/>
    <w:rsid w:val="002D1101"/>
    <w:rsid w:val="002D1D59"/>
    <w:rsid w:val="002D2A50"/>
    <w:rsid w:val="002D5327"/>
    <w:rsid w:val="002D6676"/>
    <w:rsid w:val="002D75A4"/>
    <w:rsid w:val="002E19F6"/>
    <w:rsid w:val="002E1BDC"/>
    <w:rsid w:val="002E1C43"/>
    <w:rsid w:val="002E1D2D"/>
    <w:rsid w:val="002E25A4"/>
    <w:rsid w:val="002E26B6"/>
    <w:rsid w:val="002E2C9A"/>
    <w:rsid w:val="002E3D45"/>
    <w:rsid w:val="002E483F"/>
    <w:rsid w:val="002E4C35"/>
    <w:rsid w:val="002F0A39"/>
    <w:rsid w:val="002F150B"/>
    <w:rsid w:val="002F23D3"/>
    <w:rsid w:val="002F370C"/>
    <w:rsid w:val="002F3BAF"/>
    <w:rsid w:val="002F3BFD"/>
    <w:rsid w:val="002F43CF"/>
    <w:rsid w:val="002F4860"/>
    <w:rsid w:val="002F4BB7"/>
    <w:rsid w:val="002F6429"/>
    <w:rsid w:val="002F6710"/>
    <w:rsid w:val="00301D0D"/>
    <w:rsid w:val="00302B3D"/>
    <w:rsid w:val="003035AE"/>
    <w:rsid w:val="00304866"/>
    <w:rsid w:val="0031014A"/>
    <w:rsid w:val="0031091F"/>
    <w:rsid w:val="003124FF"/>
    <w:rsid w:val="00314848"/>
    <w:rsid w:val="00315260"/>
    <w:rsid w:val="00315FBA"/>
    <w:rsid w:val="0031722D"/>
    <w:rsid w:val="00317C10"/>
    <w:rsid w:val="00323772"/>
    <w:rsid w:val="003243BE"/>
    <w:rsid w:val="00324F00"/>
    <w:rsid w:val="00325109"/>
    <w:rsid w:val="003254C3"/>
    <w:rsid w:val="00327661"/>
    <w:rsid w:val="00327818"/>
    <w:rsid w:val="00327C36"/>
    <w:rsid w:val="00330014"/>
    <w:rsid w:val="003303ED"/>
    <w:rsid w:val="0033088F"/>
    <w:rsid w:val="003323FE"/>
    <w:rsid w:val="00332606"/>
    <w:rsid w:val="003326D8"/>
    <w:rsid w:val="00332A2F"/>
    <w:rsid w:val="003339E3"/>
    <w:rsid w:val="00333E86"/>
    <w:rsid w:val="0033456B"/>
    <w:rsid w:val="0033480F"/>
    <w:rsid w:val="0033587F"/>
    <w:rsid w:val="00337A2C"/>
    <w:rsid w:val="00340016"/>
    <w:rsid w:val="0034311B"/>
    <w:rsid w:val="003440E2"/>
    <w:rsid w:val="00344140"/>
    <w:rsid w:val="00344198"/>
    <w:rsid w:val="003451DC"/>
    <w:rsid w:val="00347138"/>
    <w:rsid w:val="003477FE"/>
    <w:rsid w:val="003513F0"/>
    <w:rsid w:val="00352E9F"/>
    <w:rsid w:val="00353F1E"/>
    <w:rsid w:val="0035591A"/>
    <w:rsid w:val="00355A04"/>
    <w:rsid w:val="003568D4"/>
    <w:rsid w:val="00356D7D"/>
    <w:rsid w:val="00357E80"/>
    <w:rsid w:val="003602ED"/>
    <w:rsid w:val="00360924"/>
    <w:rsid w:val="00361A29"/>
    <w:rsid w:val="003624EA"/>
    <w:rsid w:val="00362773"/>
    <w:rsid w:val="003627FE"/>
    <w:rsid w:val="00365CDD"/>
    <w:rsid w:val="0036713C"/>
    <w:rsid w:val="003677B7"/>
    <w:rsid w:val="00372749"/>
    <w:rsid w:val="00373B61"/>
    <w:rsid w:val="0037595B"/>
    <w:rsid w:val="00375EB4"/>
    <w:rsid w:val="0037654B"/>
    <w:rsid w:val="00380D56"/>
    <w:rsid w:val="00383336"/>
    <w:rsid w:val="00384455"/>
    <w:rsid w:val="00386ABF"/>
    <w:rsid w:val="00386E89"/>
    <w:rsid w:val="00391E70"/>
    <w:rsid w:val="0039248C"/>
    <w:rsid w:val="00392F3B"/>
    <w:rsid w:val="00393053"/>
    <w:rsid w:val="00393A28"/>
    <w:rsid w:val="00393B3F"/>
    <w:rsid w:val="00393FB2"/>
    <w:rsid w:val="0039754C"/>
    <w:rsid w:val="003A046F"/>
    <w:rsid w:val="003A0F28"/>
    <w:rsid w:val="003A14E6"/>
    <w:rsid w:val="003A1FAA"/>
    <w:rsid w:val="003A292C"/>
    <w:rsid w:val="003A37FD"/>
    <w:rsid w:val="003A4215"/>
    <w:rsid w:val="003A4A35"/>
    <w:rsid w:val="003A56BE"/>
    <w:rsid w:val="003A6A05"/>
    <w:rsid w:val="003A716A"/>
    <w:rsid w:val="003B1A16"/>
    <w:rsid w:val="003B394A"/>
    <w:rsid w:val="003B3C40"/>
    <w:rsid w:val="003B4FEC"/>
    <w:rsid w:val="003B65AC"/>
    <w:rsid w:val="003B7272"/>
    <w:rsid w:val="003B737D"/>
    <w:rsid w:val="003C0ABB"/>
    <w:rsid w:val="003C571B"/>
    <w:rsid w:val="003C6BB2"/>
    <w:rsid w:val="003C709D"/>
    <w:rsid w:val="003D1161"/>
    <w:rsid w:val="003D708C"/>
    <w:rsid w:val="003E1478"/>
    <w:rsid w:val="003E334C"/>
    <w:rsid w:val="003E3E4F"/>
    <w:rsid w:val="003F2F42"/>
    <w:rsid w:val="003F3F00"/>
    <w:rsid w:val="003F5221"/>
    <w:rsid w:val="003F7570"/>
    <w:rsid w:val="0040031A"/>
    <w:rsid w:val="00404816"/>
    <w:rsid w:val="00404C67"/>
    <w:rsid w:val="00404DF6"/>
    <w:rsid w:val="004056BE"/>
    <w:rsid w:val="004068EE"/>
    <w:rsid w:val="00411342"/>
    <w:rsid w:val="0041178D"/>
    <w:rsid w:val="00411E4B"/>
    <w:rsid w:val="00412390"/>
    <w:rsid w:val="00413288"/>
    <w:rsid w:val="00414618"/>
    <w:rsid w:val="00415C2F"/>
    <w:rsid w:val="0041713F"/>
    <w:rsid w:val="004176AB"/>
    <w:rsid w:val="0041776A"/>
    <w:rsid w:val="00423AB4"/>
    <w:rsid w:val="004251F8"/>
    <w:rsid w:val="00426C19"/>
    <w:rsid w:val="00427E7B"/>
    <w:rsid w:val="00431026"/>
    <w:rsid w:val="0043104A"/>
    <w:rsid w:val="00432D4A"/>
    <w:rsid w:val="00432F4D"/>
    <w:rsid w:val="0043364D"/>
    <w:rsid w:val="0043426C"/>
    <w:rsid w:val="0043462C"/>
    <w:rsid w:val="004357F4"/>
    <w:rsid w:val="004367FC"/>
    <w:rsid w:val="00436EDC"/>
    <w:rsid w:val="00437243"/>
    <w:rsid w:val="00443878"/>
    <w:rsid w:val="0044391F"/>
    <w:rsid w:val="00443EDD"/>
    <w:rsid w:val="00444006"/>
    <w:rsid w:val="0044450A"/>
    <w:rsid w:val="004448F1"/>
    <w:rsid w:val="00446BE4"/>
    <w:rsid w:val="00447CEF"/>
    <w:rsid w:val="00452ACE"/>
    <w:rsid w:val="00453CB7"/>
    <w:rsid w:val="00453D3C"/>
    <w:rsid w:val="00453E03"/>
    <w:rsid w:val="00453E88"/>
    <w:rsid w:val="00453F61"/>
    <w:rsid w:val="004574FC"/>
    <w:rsid w:val="00460562"/>
    <w:rsid w:val="0046083A"/>
    <w:rsid w:val="004616A7"/>
    <w:rsid w:val="004620B7"/>
    <w:rsid w:val="00463128"/>
    <w:rsid w:val="004632BE"/>
    <w:rsid w:val="004635DD"/>
    <w:rsid w:val="00463DBA"/>
    <w:rsid w:val="00463E99"/>
    <w:rsid w:val="00466504"/>
    <w:rsid w:val="00467CFE"/>
    <w:rsid w:val="00470DAA"/>
    <w:rsid w:val="0047640C"/>
    <w:rsid w:val="0047672D"/>
    <w:rsid w:val="00480540"/>
    <w:rsid w:val="004816BD"/>
    <w:rsid w:val="00481946"/>
    <w:rsid w:val="00481D43"/>
    <w:rsid w:val="00482C6E"/>
    <w:rsid w:val="00494C3B"/>
    <w:rsid w:val="00496346"/>
    <w:rsid w:val="004A0809"/>
    <w:rsid w:val="004A1808"/>
    <w:rsid w:val="004A1A0B"/>
    <w:rsid w:val="004A2102"/>
    <w:rsid w:val="004A3432"/>
    <w:rsid w:val="004A4617"/>
    <w:rsid w:val="004B25FA"/>
    <w:rsid w:val="004B2C6C"/>
    <w:rsid w:val="004B491D"/>
    <w:rsid w:val="004B4D97"/>
    <w:rsid w:val="004B51D7"/>
    <w:rsid w:val="004C19F1"/>
    <w:rsid w:val="004C23F9"/>
    <w:rsid w:val="004C2493"/>
    <w:rsid w:val="004C30EC"/>
    <w:rsid w:val="004C5178"/>
    <w:rsid w:val="004D10AE"/>
    <w:rsid w:val="004D1413"/>
    <w:rsid w:val="004D1C75"/>
    <w:rsid w:val="004D41D5"/>
    <w:rsid w:val="004D4C66"/>
    <w:rsid w:val="004E2670"/>
    <w:rsid w:val="004E34EC"/>
    <w:rsid w:val="004E49C3"/>
    <w:rsid w:val="004E5A3C"/>
    <w:rsid w:val="004E6820"/>
    <w:rsid w:val="004F0705"/>
    <w:rsid w:val="004F1325"/>
    <w:rsid w:val="004F140A"/>
    <w:rsid w:val="004F3191"/>
    <w:rsid w:val="004F3559"/>
    <w:rsid w:val="004F5AA8"/>
    <w:rsid w:val="004F6A82"/>
    <w:rsid w:val="00500334"/>
    <w:rsid w:val="00500CC7"/>
    <w:rsid w:val="00501535"/>
    <w:rsid w:val="00501E25"/>
    <w:rsid w:val="005025FE"/>
    <w:rsid w:val="00502733"/>
    <w:rsid w:val="005029FE"/>
    <w:rsid w:val="00505713"/>
    <w:rsid w:val="00506113"/>
    <w:rsid w:val="0050794F"/>
    <w:rsid w:val="00507BEC"/>
    <w:rsid w:val="005110B0"/>
    <w:rsid w:val="005112C7"/>
    <w:rsid w:val="00512CF0"/>
    <w:rsid w:val="0051316F"/>
    <w:rsid w:val="00515522"/>
    <w:rsid w:val="00515FE7"/>
    <w:rsid w:val="005160D3"/>
    <w:rsid w:val="00517374"/>
    <w:rsid w:val="00521C9D"/>
    <w:rsid w:val="0052287D"/>
    <w:rsid w:val="005236F5"/>
    <w:rsid w:val="00523AB2"/>
    <w:rsid w:val="00524924"/>
    <w:rsid w:val="00524D8D"/>
    <w:rsid w:val="0052503C"/>
    <w:rsid w:val="0052526B"/>
    <w:rsid w:val="00525889"/>
    <w:rsid w:val="005259B9"/>
    <w:rsid w:val="005265FF"/>
    <w:rsid w:val="00526CB2"/>
    <w:rsid w:val="00530E04"/>
    <w:rsid w:val="00532318"/>
    <w:rsid w:val="005325AB"/>
    <w:rsid w:val="00533E52"/>
    <w:rsid w:val="00533FD5"/>
    <w:rsid w:val="005344DE"/>
    <w:rsid w:val="00536786"/>
    <w:rsid w:val="005404FB"/>
    <w:rsid w:val="0054055F"/>
    <w:rsid w:val="005406F8"/>
    <w:rsid w:val="0054081C"/>
    <w:rsid w:val="00541C08"/>
    <w:rsid w:val="00546DD3"/>
    <w:rsid w:val="005476FF"/>
    <w:rsid w:val="00547AF1"/>
    <w:rsid w:val="005500C0"/>
    <w:rsid w:val="00551982"/>
    <w:rsid w:val="005528F1"/>
    <w:rsid w:val="00553D1F"/>
    <w:rsid w:val="00554FC3"/>
    <w:rsid w:val="00556A60"/>
    <w:rsid w:val="00556C90"/>
    <w:rsid w:val="0056021E"/>
    <w:rsid w:val="00561A87"/>
    <w:rsid w:val="00564D8A"/>
    <w:rsid w:val="00565650"/>
    <w:rsid w:val="00570497"/>
    <w:rsid w:val="0057095A"/>
    <w:rsid w:val="00571625"/>
    <w:rsid w:val="00571972"/>
    <w:rsid w:val="00576AA6"/>
    <w:rsid w:val="0057730D"/>
    <w:rsid w:val="00577A08"/>
    <w:rsid w:val="00577AA6"/>
    <w:rsid w:val="00577E9C"/>
    <w:rsid w:val="005805ED"/>
    <w:rsid w:val="00581A92"/>
    <w:rsid w:val="00582748"/>
    <w:rsid w:val="00583716"/>
    <w:rsid w:val="0058444D"/>
    <w:rsid w:val="00587F60"/>
    <w:rsid w:val="00590DA8"/>
    <w:rsid w:val="005910F2"/>
    <w:rsid w:val="005923F2"/>
    <w:rsid w:val="0059292C"/>
    <w:rsid w:val="00592E4D"/>
    <w:rsid w:val="005932E7"/>
    <w:rsid w:val="005948B4"/>
    <w:rsid w:val="005970CF"/>
    <w:rsid w:val="005A29DD"/>
    <w:rsid w:val="005A2D35"/>
    <w:rsid w:val="005A4665"/>
    <w:rsid w:val="005A4BC4"/>
    <w:rsid w:val="005A5478"/>
    <w:rsid w:val="005A57EE"/>
    <w:rsid w:val="005A5B02"/>
    <w:rsid w:val="005A6315"/>
    <w:rsid w:val="005A75DC"/>
    <w:rsid w:val="005B331D"/>
    <w:rsid w:val="005B38AD"/>
    <w:rsid w:val="005B48E1"/>
    <w:rsid w:val="005B51AC"/>
    <w:rsid w:val="005B674C"/>
    <w:rsid w:val="005B765E"/>
    <w:rsid w:val="005B7D58"/>
    <w:rsid w:val="005C0AB1"/>
    <w:rsid w:val="005C1F0B"/>
    <w:rsid w:val="005C1F90"/>
    <w:rsid w:val="005C2A88"/>
    <w:rsid w:val="005C3722"/>
    <w:rsid w:val="005C4ADB"/>
    <w:rsid w:val="005C5159"/>
    <w:rsid w:val="005C6EB6"/>
    <w:rsid w:val="005D1C43"/>
    <w:rsid w:val="005D2484"/>
    <w:rsid w:val="005E1E02"/>
    <w:rsid w:val="005E2A44"/>
    <w:rsid w:val="005E2B6D"/>
    <w:rsid w:val="005E34BC"/>
    <w:rsid w:val="005E43A4"/>
    <w:rsid w:val="005E47F4"/>
    <w:rsid w:val="005E66F9"/>
    <w:rsid w:val="005E7A98"/>
    <w:rsid w:val="005F28C0"/>
    <w:rsid w:val="005F4785"/>
    <w:rsid w:val="005F597E"/>
    <w:rsid w:val="005F7F52"/>
    <w:rsid w:val="006031AF"/>
    <w:rsid w:val="00603DFB"/>
    <w:rsid w:val="006042A9"/>
    <w:rsid w:val="00611B84"/>
    <w:rsid w:val="00611D1C"/>
    <w:rsid w:val="006123F8"/>
    <w:rsid w:val="006128DD"/>
    <w:rsid w:val="00612B01"/>
    <w:rsid w:val="00613EE9"/>
    <w:rsid w:val="006165D2"/>
    <w:rsid w:val="0061679C"/>
    <w:rsid w:val="00616E33"/>
    <w:rsid w:val="006213A3"/>
    <w:rsid w:val="00621AB6"/>
    <w:rsid w:val="00623169"/>
    <w:rsid w:val="006259E7"/>
    <w:rsid w:val="00627403"/>
    <w:rsid w:val="00631362"/>
    <w:rsid w:val="00631A07"/>
    <w:rsid w:val="0063220D"/>
    <w:rsid w:val="006327A4"/>
    <w:rsid w:val="00634EA8"/>
    <w:rsid w:val="006351C4"/>
    <w:rsid w:val="00637A05"/>
    <w:rsid w:val="00640581"/>
    <w:rsid w:val="006405EC"/>
    <w:rsid w:val="00641034"/>
    <w:rsid w:val="00641282"/>
    <w:rsid w:val="006414CA"/>
    <w:rsid w:val="00641BBA"/>
    <w:rsid w:val="006425F9"/>
    <w:rsid w:val="006436DE"/>
    <w:rsid w:val="00644AC8"/>
    <w:rsid w:val="00645186"/>
    <w:rsid w:val="00645D68"/>
    <w:rsid w:val="00651079"/>
    <w:rsid w:val="0065486B"/>
    <w:rsid w:val="0065503B"/>
    <w:rsid w:val="006578B3"/>
    <w:rsid w:val="00662D20"/>
    <w:rsid w:val="006637ED"/>
    <w:rsid w:val="00665DA2"/>
    <w:rsid w:val="00666550"/>
    <w:rsid w:val="00673D58"/>
    <w:rsid w:val="00673FD5"/>
    <w:rsid w:val="00675331"/>
    <w:rsid w:val="00675CD4"/>
    <w:rsid w:val="00681315"/>
    <w:rsid w:val="0068137B"/>
    <w:rsid w:val="006830D4"/>
    <w:rsid w:val="006832B5"/>
    <w:rsid w:val="0068450F"/>
    <w:rsid w:val="00687304"/>
    <w:rsid w:val="00687BF4"/>
    <w:rsid w:val="00687DBB"/>
    <w:rsid w:val="0069187B"/>
    <w:rsid w:val="006921AF"/>
    <w:rsid w:val="00692752"/>
    <w:rsid w:val="00692E72"/>
    <w:rsid w:val="006938C8"/>
    <w:rsid w:val="00695D57"/>
    <w:rsid w:val="006960A4"/>
    <w:rsid w:val="00696B2B"/>
    <w:rsid w:val="00697A3B"/>
    <w:rsid w:val="006A01B0"/>
    <w:rsid w:val="006A15BF"/>
    <w:rsid w:val="006A1ACF"/>
    <w:rsid w:val="006A1C31"/>
    <w:rsid w:val="006A1C8D"/>
    <w:rsid w:val="006A2430"/>
    <w:rsid w:val="006A2EA7"/>
    <w:rsid w:val="006A3599"/>
    <w:rsid w:val="006A3E30"/>
    <w:rsid w:val="006A482D"/>
    <w:rsid w:val="006A597B"/>
    <w:rsid w:val="006A600D"/>
    <w:rsid w:val="006A716B"/>
    <w:rsid w:val="006B31C2"/>
    <w:rsid w:val="006B3221"/>
    <w:rsid w:val="006B464C"/>
    <w:rsid w:val="006B58B1"/>
    <w:rsid w:val="006C0A19"/>
    <w:rsid w:val="006C0B8A"/>
    <w:rsid w:val="006C1C9C"/>
    <w:rsid w:val="006C2DAC"/>
    <w:rsid w:val="006C4362"/>
    <w:rsid w:val="006C4403"/>
    <w:rsid w:val="006C44F5"/>
    <w:rsid w:val="006C5213"/>
    <w:rsid w:val="006C57F1"/>
    <w:rsid w:val="006C723E"/>
    <w:rsid w:val="006C7E5E"/>
    <w:rsid w:val="006D076A"/>
    <w:rsid w:val="006D2A55"/>
    <w:rsid w:val="006D511F"/>
    <w:rsid w:val="006D557C"/>
    <w:rsid w:val="006D561E"/>
    <w:rsid w:val="006E0EBB"/>
    <w:rsid w:val="006E2A50"/>
    <w:rsid w:val="006E3D41"/>
    <w:rsid w:val="006E48A7"/>
    <w:rsid w:val="006E4A5F"/>
    <w:rsid w:val="006E5070"/>
    <w:rsid w:val="006F044A"/>
    <w:rsid w:val="006F2380"/>
    <w:rsid w:val="006F2AF4"/>
    <w:rsid w:val="006F3301"/>
    <w:rsid w:val="006F79B6"/>
    <w:rsid w:val="006F7E8B"/>
    <w:rsid w:val="00700714"/>
    <w:rsid w:val="00701EFC"/>
    <w:rsid w:val="00701F32"/>
    <w:rsid w:val="00702EB9"/>
    <w:rsid w:val="00703839"/>
    <w:rsid w:val="00704982"/>
    <w:rsid w:val="00705183"/>
    <w:rsid w:val="00705D91"/>
    <w:rsid w:val="00707166"/>
    <w:rsid w:val="00713BFA"/>
    <w:rsid w:val="0071439E"/>
    <w:rsid w:val="007153A4"/>
    <w:rsid w:val="00715C87"/>
    <w:rsid w:val="0071712B"/>
    <w:rsid w:val="00721037"/>
    <w:rsid w:val="00721FC8"/>
    <w:rsid w:val="0072482C"/>
    <w:rsid w:val="00725626"/>
    <w:rsid w:val="00727D1D"/>
    <w:rsid w:val="00730DE5"/>
    <w:rsid w:val="00730F9F"/>
    <w:rsid w:val="00731B48"/>
    <w:rsid w:val="00732D4D"/>
    <w:rsid w:val="007339F2"/>
    <w:rsid w:val="00733D22"/>
    <w:rsid w:val="00735167"/>
    <w:rsid w:val="00736C83"/>
    <w:rsid w:val="00740459"/>
    <w:rsid w:val="007406D9"/>
    <w:rsid w:val="00740E07"/>
    <w:rsid w:val="00742E16"/>
    <w:rsid w:val="00742F03"/>
    <w:rsid w:val="00743836"/>
    <w:rsid w:val="0074422B"/>
    <w:rsid w:val="0074434C"/>
    <w:rsid w:val="00745596"/>
    <w:rsid w:val="0074790B"/>
    <w:rsid w:val="00747E00"/>
    <w:rsid w:val="00750F66"/>
    <w:rsid w:val="0075174A"/>
    <w:rsid w:val="007537F0"/>
    <w:rsid w:val="0075430C"/>
    <w:rsid w:val="00757524"/>
    <w:rsid w:val="00757ADC"/>
    <w:rsid w:val="007600E8"/>
    <w:rsid w:val="00762739"/>
    <w:rsid w:val="00762D41"/>
    <w:rsid w:val="00763C43"/>
    <w:rsid w:val="00764E65"/>
    <w:rsid w:val="007653FD"/>
    <w:rsid w:val="00765D33"/>
    <w:rsid w:val="007665CE"/>
    <w:rsid w:val="00766852"/>
    <w:rsid w:val="00767735"/>
    <w:rsid w:val="00767C4A"/>
    <w:rsid w:val="00767CA8"/>
    <w:rsid w:val="00770284"/>
    <w:rsid w:val="0077056C"/>
    <w:rsid w:val="00771694"/>
    <w:rsid w:val="00771DED"/>
    <w:rsid w:val="0077200C"/>
    <w:rsid w:val="00772158"/>
    <w:rsid w:val="00773871"/>
    <w:rsid w:val="00776C22"/>
    <w:rsid w:val="00777BE4"/>
    <w:rsid w:val="00777E01"/>
    <w:rsid w:val="007827BD"/>
    <w:rsid w:val="00784839"/>
    <w:rsid w:val="0078488F"/>
    <w:rsid w:val="007863D2"/>
    <w:rsid w:val="00786AB8"/>
    <w:rsid w:val="00790EF0"/>
    <w:rsid w:val="00791852"/>
    <w:rsid w:val="00791AC9"/>
    <w:rsid w:val="00791B62"/>
    <w:rsid w:val="00792A88"/>
    <w:rsid w:val="00792EC7"/>
    <w:rsid w:val="007942F9"/>
    <w:rsid w:val="0079581F"/>
    <w:rsid w:val="007A097A"/>
    <w:rsid w:val="007A1F22"/>
    <w:rsid w:val="007A2BC5"/>
    <w:rsid w:val="007A44E7"/>
    <w:rsid w:val="007A578D"/>
    <w:rsid w:val="007A5B9D"/>
    <w:rsid w:val="007A622B"/>
    <w:rsid w:val="007B04F7"/>
    <w:rsid w:val="007B3673"/>
    <w:rsid w:val="007B4685"/>
    <w:rsid w:val="007B5A0A"/>
    <w:rsid w:val="007C10D4"/>
    <w:rsid w:val="007C370B"/>
    <w:rsid w:val="007C3C5E"/>
    <w:rsid w:val="007C3FA9"/>
    <w:rsid w:val="007C55B1"/>
    <w:rsid w:val="007C5EF9"/>
    <w:rsid w:val="007C6CF1"/>
    <w:rsid w:val="007C7409"/>
    <w:rsid w:val="007D0917"/>
    <w:rsid w:val="007D0C83"/>
    <w:rsid w:val="007D0E1A"/>
    <w:rsid w:val="007D382C"/>
    <w:rsid w:val="007D3862"/>
    <w:rsid w:val="007D41D4"/>
    <w:rsid w:val="007D4261"/>
    <w:rsid w:val="007D47D2"/>
    <w:rsid w:val="007D49AB"/>
    <w:rsid w:val="007D64E5"/>
    <w:rsid w:val="007D65CD"/>
    <w:rsid w:val="007D75A3"/>
    <w:rsid w:val="007E08A8"/>
    <w:rsid w:val="007E3C4F"/>
    <w:rsid w:val="007E503F"/>
    <w:rsid w:val="007E5282"/>
    <w:rsid w:val="007E58B8"/>
    <w:rsid w:val="007E5BCE"/>
    <w:rsid w:val="007E69C7"/>
    <w:rsid w:val="007E6F58"/>
    <w:rsid w:val="007E735B"/>
    <w:rsid w:val="007E740B"/>
    <w:rsid w:val="007F0B2A"/>
    <w:rsid w:val="007F4B29"/>
    <w:rsid w:val="007F564A"/>
    <w:rsid w:val="00800E3A"/>
    <w:rsid w:val="008036B7"/>
    <w:rsid w:val="008041A8"/>
    <w:rsid w:val="008052DF"/>
    <w:rsid w:val="00807257"/>
    <w:rsid w:val="00812B62"/>
    <w:rsid w:val="00812E30"/>
    <w:rsid w:val="008139D3"/>
    <w:rsid w:val="008168D6"/>
    <w:rsid w:val="00817FFD"/>
    <w:rsid w:val="00820195"/>
    <w:rsid w:val="00822A95"/>
    <w:rsid w:val="00822CCE"/>
    <w:rsid w:val="00824507"/>
    <w:rsid w:val="00824B3C"/>
    <w:rsid w:val="008257DE"/>
    <w:rsid w:val="00825CA6"/>
    <w:rsid w:val="008267CF"/>
    <w:rsid w:val="00827486"/>
    <w:rsid w:val="00830D91"/>
    <w:rsid w:val="00830E41"/>
    <w:rsid w:val="00831448"/>
    <w:rsid w:val="0083276F"/>
    <w:rsid w:val="008336A0"/>
    <w:rsid w:val="00834229"/>
    <w:rsid w:val="00834CC8"/>
    <w:rsid w:val="00834E85"/>
    <w:rsid w:val="008364DA"/>
    <w:rsid w:val="0083788A"/>
    <w:rsid w:val="00841889"/>
    <w:rsid w:val="008439F9"/>
    <w:rsid w:val="0084418B"/>
    <w:rsid w:val="008447F5"/>
    <w:rsid w:val="00844E06"/>
    <w:rsid w:val="0084713F"/>
    <w:rsid w:val="00847D2A"/>
    <w:rsid w:val="00847E36"/>
    <w:rsid w:val="0085039B"/>
    <w:rsid w:val="00850F4F"/>
    <w:rsid w:val="00852745"/>
    <w:rsid w:val="00852C4E"/>
    <w:rsid w:val="00853186"/>
    <w:rsid w:val="00854762"/>
    <w:rsid w:val="00854E23"/>
    <w:rsid w:val="0085636B"/>
    <w:rsid w:val="008646CA"/>
    <w:rsid w:val="008654DA"/>
    <w:rsid w:val="008704B1"/>
    <w:rsid w:val="00870540"/>
    <w:rsid w:val="00871B11"/>
    <w:rsid w:val="00873B06"/>
    <w:rsid w:val="00874BCD"/>
    <w:rsid w:val="00875A6B"/>
    <w:rsid w:val="0087651C"/>
    <w:rsid w:val="00881881"/>
    <w:rsid w:val="00881BB0"/>
    <w:rsid w:val="008824AF"/>
    <w:rsid w:val="00890630"/>
    <w:rsid w:val="00890A87"/>
    <w:rsid w:val="008914C1"/>
    <w:rsid w:val="00891873"/>
    <w:rsid w:val="00892A9C"/>
    <w:rsid w:val="008930CA"/>
    <w:rsid w:val="00893F71"/>
    <w:rsid w:val="00895E74"/>
    <w:rsid w:val="008A0525"/>
    <w:rsid w:val="008A177A"/>
    <w:rsid w:val="008A19B2"/>
    <w:rsid w:val="008A1C27"/>
    <w:rsid w:val="008A3F3B"/>
    <w:rsid w:val="008A46BB"/>
    <w:rsid w:val="008A4BB5"/>
    <w:rsid w:val="008A5846"/>
    <w:rsid w:val="008A7E32"/>
    <w:rsid w:val="008B1BF0"/>
    <w:rsid w:val="008B207D"/>
    <w:rsid w:val="008B2442"/>
    <w:rsid w:val="008B2C32"/>
    <w:rsid w:val="008B3AD0"/>
    <w:rsid w:val="008B4DA0"/>
    <w:rsid w:val="008B6D76"/>
    <w:rsid w:val="008C2694"/>
    <w:rsid w:val="008C4751"/>
    <w:rsid w:val="008C5090"/>
    <w:rsid w:val="008C655C"/>
    <w:rsid w:val="008D1D34"/>
    <w:rsid w:val="008D4BBD"/>
    <w:rsid w:val="008E2413"/>
    <w:rsid w:val="008E4F1A"/>
    <w:rsid w:val="008E53DF"/>
    <w:rsid w:val="008E63D8"/>
    <w:rsid w:val="008E7E30"/>
    <w:rsid w:val="008F2133"/>
    <w:rsid w:val="008F2A4B"/>
    <w:rsid w:val="008F2F42"/>
    <w:rsid w:val="008F4611"/>
    <w:rsid w:val="008F4EC8"/>
    <w:rsid w:val="008F631F"/>
    <w:rsid w:val="008F6903"/>
    <w:rsid w:val="008F792C"/>
    <w:rsid w:val="00900969"/>
    <w:rsid w:val="00902B0B"/>
    <w:rsid w:val="00902B7E"/>
    <w:rsid w:val="009033D6"/>
    <w:rsid w:val="00905218"/>
    <w:rsid w:val="00906F9B"/>
    <w:rsid w:val="00907D4D"/>
    <w:rsid w:val="009132A2"/>
    <w:rsid w:val="00915119"/>
    <w:rsid w:val="00917CFB"/>
    <w:rsid w:val="00917EBF"/>
    <w:rsid w:val="0092075E"/>
    <w:rsid w:val="00920960"/>
    <w:rsid w:val="00920EB1"/>
    <w:rsid w:val="00921D8D"/>
    <w:rsid w:val="0092326E"/>
    <w:rsid w:val="00926CFE"/>
    <w:rsid w:val="00926D10"/>
    <w:rsid w:val="00930749"/>
    <w:rsid w:val="00930F67"/>
    <w:rsid w:val="00931181"/>
    <w:rsid w:val="009315FB"/>
    <w:rsid w:val="00932437"/>
    <w:rsid w:val="009335FA"/>
    <w:rsid w:val="009349B0"/>
    <w:rsid w:val="00935207"/>
    <w:rsid w:val="00935EC2"/>
    <w:rsid w:val="00936C65"/>
    <w:rsid w:val="00937B79"/>
    <w:rsid w:val="009402B9"/>
    <w:rsid w:val="0094122B"/>
    <w:rsid w:val="009414C1"/>
    <w:rsid w:val="009439B3"/>
    <w:rsid w:val="00943B1C"/>
    <w:rsid w:val="0094553C"/>
    <w:rsid w:val="0094593B"/>
    <w:rsid w:val="009462E3"/>
    <w:rsid w:val="009465DB"/>
    <w:rsid w:val="00947359"/>
    <w:rsid w:val="009503EC"/>
    <w:rsid w:val="00950A53"/>
    <w:rsid w:val="00950EBE"/>
    <w:rsid w:val="00951F93"/>
    <w:rsid w:val="00952E10"/>
    <w:rsid w:val="00954222"/>
    <w:rsid w:val="009545EC"/>
    <w:rsid w:val="00956307"/>
    <w:rsid w:val="0095636A"/>
    <w:rsid w:val="00956FEA"/>
    <w:rsid w:val="009600D2"/>
    <w:rsid w:val="0096116B"/>
    <w:rsid w:val="00962617"/>
    <w:rsid w:val="009637D3"/>
    <w:rsid w:val="00966287"/>
    <w:rsid w:val="00966370"/>
    <w:rsid w:val="009702EA"/>
    <w:rsid w:val="00971C3F"/>
    <w:rsid w:val="00974C8B"/>
    <w:rsid w:val="00980EB5"/>
    <w:rsid w:val="00987823"/>
    <w:rsid w:val="00991A68"/>
    <w:rsid w:val="0099441E"/>
    <w:rsid w:val="009948FA"/>
    <w:rsid w:val="00996F69"/>
    <w:rsid w:val="009A0D3A"/>
    <w:rsid w:val="009A19E7"/>
    <w:rsid w:val="009A740D"/>
    <w:rsid w:val="009A7E02"/>
    <w:rsid w:val="009B23C4"/>
    <w:rsid w:val="009B2C54"/>
    <w:rsid w:val="009B2E4F"/>
    <w:rsid w:val="009B3019"/>
    <w:rsid w:val="009B310B"/>
    <w:rsid w:val="009B4108"/>
    <w:rsid w:val="009B45CC"/>
    <w:rsid w:val="009B4E48"/>
    <w:rsid w:val="009B5085"/>
    <w:rsid w:val="009B6474"/>
    <w:rsid w:val="009B695D"/>
    <w:rsid w:val="009B7BF7"/>
    <w:rsid w:val="009C0022"/>
    <w:rsid w:val="009C1BF5"/>
    <w:rsid w:val="009C2AC5"/>
    <w:rsid w:val="009C34DF"/>
    <w:rsid w:val="009C3897"/>
    <w:rsid w:val="009C463B"/>
    <w:rsid w:val="009C4DE0"/>
    <w:rsid w:val="009C5FD6"/>
    <w:rsid w:val="009D093E"/>
    <w:rsid w:val="009D0CA3"/>
    <w:rsid w:val="009D1924"/>
    <w:rsid w:val="009D1CA9"/>
    <w:rsid w:val="009D21A4"/>
    <w:rsid w:val="009D3701"/>
    <w:rsid w:val="009D3B72"/>
    <w:rsid w:val="009D5325"/>
    <w:rsid w:val="009D679E"/>
    <w:rsid w:val="009E0200"/>
    <w:rsid w:val="009E1082"/>
    <w:rsid w:val="009E3275"/>
    <w:rsid w:val="009E3C32"/>
    <w:rsid w:val="009E50F0"/>
    <w:rsid w:val="009E5B44"/>
    <w:rsid w:val="009E6977"/>
    <w:rsid w:val="009F071C"/>
    <w:rsid w:val="009F1A28"/>
    <w:rsid w:val="009F36D2"/>
    <w:rsid w:val="009F6D26"/>
    <w:rsid w:val="009F794E"/>
    <w:rsid w:val="00A02AB7"/>
    <w:rsid w:val="00A0392B"/>
    <w:rsid w:val="00A05783"/>
    <w:rsid w:val="00A102EF"/>
    <w:rsid w:val="00A10367"/>
    <w:rsid w:val="00A1265F"/>
    <w:rsid w:val="00A13860"/>
    <w:rsid w:val="00A14CCB"/>
    <w:rsid w:val="00A15C32"/>
    <w:rsid w:val="00A17C19"/>
    <w:rsid w:val="00A21542"/>
    <w:rsid w:val="00A22C8C"/>
    <w:rsid w:val="00A237DD"/>
    <w:rsid w:val="00A24E9D"/>
    <w:rsid w:val="00A25876"/>
    <w:rsid w:val="00A263A7"/>
    <w:rsid w:val="00A2645B"/>
    <w:rsid w:val="00A2657A"/>
    <w:rsid w:val="00A26616"/>
    <w:rsid w:val="00A273C4"/>
    <w:rsid w:val="00A27C84"/>
    <w:rsid w:val="00A30CDA"/>
    <w:rsid w:val="00A31724"/>
    <w:rsid w:val="00A31A60"/>
    <w:rsid w:val="00A32755"/>
    <w:rsid w:val="00A34FB6"/>
    <w:rsid w:val="00A35075"/>
    <w:rsid w:val="00A356C0"/>
    <w:rsid w:val="00A3686D"/>
    <w:rsid w:val="00A36A83"/>
    <w:rsid w:val="00A37817"/>
    <w:rsid w:val="00A413E9"/>
    <w:rsid w:val="00A41799"/>
    <w:rsid w:val="00A41A13"/>
    <w:rsid w:val="00A41C1A"/>
    <w:rsid w:val="00A43EB8"/>
    <w:rsid w:val="00A45243"/>
    <w:rsid w:val="00A4575D"/>
    <w:rsid w:val="00A47A61"/>
    <w:rsid w:val="00A51DAD"/>
    <w:rsid w:val="00A51FDE"/>
    <w:rsid w:val="00A5382C"/>
    <w:rsid w:val="00A53A0C"/>
    <w:rsid w:val="00A53D3F"/>
    <w:rsid w:val="00A559CF"/>
    <w:rsid w:val="00A56019"/>
    <w:rsid w:val="00A56117"/>
    <w:rsid w:val="00A579F1"/>
    <w:rsid w:val="00A6074A"/>
    <w:rsid w:val="00A60F5E"/>
    <w:rsid w:val="00A655AC"/>
    <w:rsid w:val="00A66B7C"/>
    <w:rsid w:val="00A6752C"/>
    <w:rsid w:val="00A67B79"/>
    <w:rsid w:val="00A70BBF"/>
    <w:rsid w:val="00A71A2F"/>
    <w:rsid w:val="00A7327D"/>
    <w:rsid w:val="00A73290"/>
    <w:rsid w:val="00A737D2"/>
    <w:rsid w:val="00A74262"/>
    <w:rsid w:val="00A74977"/>
    <w:rsid w:val="00A7639F"/>
    <w:rsid w:val="00A772F1"/>
    <w:rsid w:val="00A81E59"/>
    <w:rsid w:val="00A825A7"/>
    <w:rsid w:val="00A83FA7"/>
    <w:rsid w:val="00A84CD2"/>
    <w:rsid w:val="00A8574B"/>
    <w:rsid w:val="00A86723"/>
    <w:rsid w:val="00A87865"/>
    <w:rsid w:val="00A87A3F"/>
    <w:rsid w:val="00A901E1"/>
    <w:rsid w:val="00A90AF4"/>
    <w:rsid w:val="00A91175"/>
    <w:rsid w:val="00A92266"/>
    <w:rsid w:val="00A9417E"/>
    <w:rsid w:val="00A95F83"/>
    <w:rsid w:val="00A9633C"/>
    <w:rsid w:val="00A96DB9"/>
    <w:rsid w:val="00AA0534"/>
    <w:rsid w:val="00AA0740"/>
    <w:rsid w:val="00AA0F09"/>
    <w:rsid w:val="00AA1248"/>
    <w:rsid w:val="00AA13B5"/>
    <w:rsid w:val="00AA1FCD"/>
    <w:rsid w:val="00AA3B42"/>
    <w:rsid w:val="00AA5FF9"/>
    <w:rsid w:val="00AB1098"/>
    <w:rsid w:val="00AB3EF7"/>
    <w:rsid w:val="00AB4E48"/>
    <w:rsid w:val="00AB5196"/>
    <w:rsid w:val="00AB7555"/>
    <w:rsid w:val="00AC110B"/>
    <w:rsid w:val="00AC19FA"/>
    <w:rsid w:val="00AC1E5D"/>
    <w:rsid w:val="00AC2599"/>
    <w:rsid w:val="00AC3876"/>
    <w:rsid w:val="00AC548C"/>
    <w:rsid w:val="00AD13FD"/>
    <w:rsid w:val="00AD23B1"/>
    <w:rsid w:val="00AD24AC"/>
    <w:rsid w:val="00AD290C"/>
    <w:rsid w:val="00AD4232"/>
    <w:rsid w:val="00AD579A"/>
    <w:rsid w:val="00AD5973"/>
    <w:rsid w:val="00AD5B56"/>
    <w:rsid w:val="00AD62C7"/>
    <w:rsid w:val="00AD6B64"/>
    <w:rsid w:val="00AD7108"/>
    <w:rsid w:val="00AE125E"/>
    <w:rsid w:val="00AE2211"/>
    <w:rsid w:val="00AE3179"/>
    <w:rsid w:val="00AE3E6A"/>
    <w:rsid w:val="00AE470B"/>
    <w:rsid w:val="00AE4F20"/>
    <w:rsid w:val="00AE51CF"/>
    <w:rsid w:val="00AE63E1"/>
    <w:rsid w:val="00AE6542"/>
    <w:rsid w:val="00AE697E"/>
    <w:rsid w:val="00AE6CA6"/>
    <w:rsid w:val="00AE6CCB"/>
    <w:rsid w:val="00AE7DE0"/>
    <w:rsid w:val="00AF0677"/>
    <w:rsid w:val="00AF068C"/>
    <w:rsid w:val="00AF096E"/>
    <w:rsid w:val="00AF129D"/>
    <w:rsid w:val="00AF29BF"/>
    <w:rsid w:val="00AF4761"/>
    <w:rsid w:val="00AF5A92"/>
    <w:rsid w:val="00AF5CC9"/>
    <w:rsid w:val="00AF5CEF"/>
    <w:rsid w:val="00AF6D42"/>
    <w:rsid w:val="00AF7F39"/>
    <w:rsid w:val="00B007EF"/>
    <w:rsid w:val="00B00B44"/>
    <w:rsid w:val="00B03BF2"/>
    <w:rsid w:val="00B03CA4"/>
    <w:rsid w:val="00B0645A"/>
    <w:rsid w:val="00B07009"/>
    <w:rsid w:val="00B108B9"/>
    <w:rsid w:val="00B10E8B"/>
    <w:rsid w:val="00B13661"/>
    <w:rsid w:val="00B14AC3"/>
    <w:rsid w:val="00B14CFF"/>
    <w:rsid w:val="00B15ECA"/>
    <w:rsid w:val="00B164CE"/>
    <w:rsid w:val="00B17651"/>
    <w:rsid w:val="00B20BE0"/>
    <w:rsid w:val="00B2165F"/>
    <w:rsid w:val="00B22BED"/>
    <w:rsid w:val="00B234CE"/>
    <w:rsid w:val="00B24132"/>
    <w:rsid w:val="00B242DA"/>
    <w:rsid w:val="00B24DD3"/>
    <w:rsid w:val="00B30BA7"/>
    <w:rsid w:val="00B30E57"/>
    <w:rsid w:val="00B31065"/>
    <w:rsid w:val="00B322D3"/>
    <w:rsid w:val="00B32861"/>
    <w:rsid w:val="00B32EF2"/>
    <w:rsid w:val="00B33149"/>
    <w:rsid w:val="00B35154"/>
    <w:rsid w:val="00B353D6"/>
    <w:rsid w:val="00B36225"/>
    <w:rsid w:val="00B37190"/>
    <w:rsid w:val="00B3773A"/>
    <w:rsid w:val="00B40E9F"/>
    <w:rsid w:val="00B45442"/>
    <w:rsid w:val="00B45BC9"/>
    <w:rsid w:val="00B47595"/>
    <w:rsid w:val="00B5060D"/>
    <w:rsid w:val="00B50765"/>
    <w:rsid w:val="00B51232"/>
    <w:rsid w:val="00B53B20"/>
    <w:rsid w:val="00B553D0"/>
    <w:rsid w:val="00B555F1"/>
    <w:rsid w:val="00B55A04"/>
    <w:rsid w:val="00B56279"/>
    <w:rsid w:val="00B57A28"/>
    <w:rsid w:val="00B57B3B"/>
    <w:rsid w:val="00B57B70"/>
    <w:rsid w:val="00B6020E"/>
    <w:rsid w:val="00B639F6"/>
    <w:rsid w:val="00B63F6C"/>
    <w:rsid w:val="00B64AE1"/>
    <w:rsid w:val="00B64F52"/>
    <w:rsid w:val="00B658C7"/>
    <w:rsid w:val="00B6723F"/>
    <w:rsid w:val="00B67CB1"/>
    <w:rsid w:val="00B7018D"/>
    <w:rsid w:val="00B7182E"/>
    <w:rsid w:val="00B76F01"/>
    <w:rsid w:val="00B775ED"/>
    <w:rsid w:val="00B813A7"/>
    <w:rsid w:val="00B81625"/>
    <w:rsid w:val="00B83A62"/>
    <w:rsid w:val="00B83E53"/>
    <w:rsid w:val="00B859A9"/>
    <w:rsid w:val="00B85F5D"/>
    <w:rsid w:val="00B8726A"/>
    <w:rsid w:val="00B90F9D"/>
    <w:rsid w:val="00B91345"/>
    <w:rsid w:val="00B935DF"/>
    <w:rsid w:val="00B9372A"/>
    <w:rsid w:val="00B94F3F"/>
    <w:rsid w:val="00B95193"/>
    <w:rsid w:val="00B96814"/>
    <w:rsid w:val="00B9702C"/>
    <w:rsid w:val="00B97C9E"/>
    <w:rsid w:val="00BA0A45"/>
    <w:rsid w:val="00BA0A6C"/>
    <w:rsid w:val="00BA0C56"/>
    <w:rsid w:val="00BA268C"/>
    <w:rsid w:val="00BA2D96"/>
    <w:rsid w:val="00BA322B"/>
    <w:rsid w:val="00BA505E"/>
    <w:rsid w:val="00BA5341"/>
    <w:rsid w:val="00BA55A9"/>
    <w:rsid w:val="00BA62EE"/>
    <w:rsid w:val="00BA6489"/>
    <w:rsid w:val="00BA7432"/>
    <w:rsid w:val="00BA7F1F"/>
    <w:rsid w:val="00BB160D"/>
    <w:rsid w:val="00BB238B"/>
    <w:rsid w:val="00BB2D7F"/>
    <w:rsid w:val="00BB4D0D"/>
    <w:rsid w:val="00BB598F"/>
    <w:rsid w:val="00BB601A"/>
    <w:rsid w:val="00BB6029"/>
    <w:rsid w:val="00BB62C5"/>
    <w:rsid w:val="00BB6D0A"/>
    <w:rsid w:val="00BB6EF4"/>
    <w:rsid w:val="00BC02D0"/>
    <w:rsid w:val="00BC1D17"/>
    <w:rsid w:val="00BC4718"/>
    <w:rsid w:val="00BC4BAE"/>
    <w:rsid w:val="00BC5873"/>
    <w:rsid w:val="00BC601C"/>
    <w:rsid w:val="00BC61B1"/>
    <w:rsid w:val="00BC627B"/>
    <w:rsid w:val="00BD1E63"/>
    <w:rsid w:val="00BD2CA9"/>
    <w:rsid w:val="00BD3DA2"/>
    <w:rsid w:val="00BD7297"/>
    <w:rsid w:val="00BE0E77"/>
    <w:rsid w:val="00BE0F89"/>
    <w:rsid w:val="00BE15B6"/>
    <w:rsid w:val="00BE35FE"/>
    <w:rsid w:val="00BE4B0C"/>
    <w:rsid w:val="00BE794E"/>
    <w:rsid w:val="00BF10D1"/>
    <w:rsid w:val="00BF1735"/>
    <w:rsid w:val="00BF1EE6"/>
    <w:rsid w:val="00BF1EED"/>
    <w:rsid w:val="00BF3AAD"/>
    <w:rsid w:val="00BF4021"/>
    <w:rsid w:val="00BF4E4C"/>
    <w:rsid w:val="00BF52F2"/>
    <w:rsid w:val="00BF66FE"/>
    <w:rsid w:val="00C00425"/>
    <w:rsid w:val="00C0101E"/>
    <w:rsid w:val="00C0299B"/>
    <w:rsid w:val="00C02BB7"/>
    <w:rsid w:val="00C035E5"/>
    <w:rsid w:val="00C041F8"/>
    <w:rsid w:val="00C04B2A"/>
    <w:rsid w:val="00C05952"/>
    <w:rsid w:val="00C06941"/>
    <w:rsid w:val="00C06B0C"/>
    <w:rsid w:val="00C10D89"/>
    <w:rsid w:val="00C10F98"/>
    <w:rsid w:val="00C110A8"/>
    <w:rsid w:val="00C11181"/>
    <w:rsid w:val="00C11608"/>
    <w:rsid w:val="00C11E67"/>
    <w:rsid w:val="00C12521"/>
    <w:rsid w:val="00C1641D"/>
    <w:rsid w:val="00C16D34"/>
    <w:rsid w:val="00C17074"/>
    <w:rsid w:val="00C17EFE"/>
    <w:rsid w:val="00C234EA"/>
    <w:rsid w:val="00C2499E"/>
    <w:rsid w:val="00C24CCE"/>
    <w:rsid w:val="00C2565D"/>
    <w:rsid w:val="00C2632A"/>
    <w:rsid w:val="00C26C77"/>
    <w:rsid w:val="00C27812"/>
    <w:rsid w:val="00C27A24"/>
    <w:rsid w:val="00C33513"/>
    <w:rsid w:val="00C34685"/>
    <w:rsid w:val="00C34CA7"/>
    <w:rsid w:val="00C35C87"/>
    <w:rsid w:val="00C37585"/>
    <w:rsid w:val="00C40108"/>
    <w:rsid w:val="00C403C1"/>
    <w:rsid w:val="00C42AC1"/>
    <w:rsid w:val="00C44624"/>
    <w:rsid w:val="00C45EB4"/>
    <w:rsid w:val="00C46B25"/>
    <w:rsid w:val="00C47E84"/>
    <w:rsid w:val="00C51980"/>
    <w:rsid w:val="00C52506"/>
    <w:rsid w:val="00C5308E"/>
    <w:rsid w:val="00C532E0"/>
    <w:rsid w:val="00C54BBB"/>
    <w:rsid w:val="00C550A3"/>
    <w:rsid w:val="00C56226"/>
    <w:rsid w:val="00C578BF"/>
    <w:rsid w:val="00C613C7"/>
    <w:rsid w:val="00C61402"/>
    <w:rsid w:val="00C61529"/>
    <w:rsid w:val="00C63818"/>
    <w:rsid w:val="00C63CA9"/>
    <w:rsid w:val="00C6452F"/>
    <w:rsid w:val="00C70A46"/>
    <w:rsid w:val="00C70AF9"/>
    <w:rsid w:val="00C73DED"/>
    <w:rsid w:val="00C74F4C"/>
    <w:rsid w:val="00C75F4A"/>
    <w:rsid w:val="00C77624"/>
    <w:rsid w:val="00C803EC"/>
    <w:rsid w:val="00C81C73"/>
    <w:rsid w:val="00C82255"/>
    <w:rsid w:val="00C82BF4"/>
    <w:rsid w:val="00C835EC"/>
    <w:rsid w:val="00C83F4D"/>
    <w:rsid w:val="00C8519D"/>
    <w:rsid w:val="00C85B86"/>
    <w:rsid w:val="00C85C23"/>
    <w:rsid w:val="00C85DAD"/>
    <w:rsid w:val="00C8697F"/>
    <w:rsid w:val="00C906E4"/>
    <w:rsid w:val="00C90A6F"/>
    <w:rsid w:val="00C910E2"/>
    <w:rsid w:val="00C91678"/>
    <w:rsid w:val="00C91FA9"/>
    <w:rsid w:val="00C92DC4"/>
    <w:rsid w:val="00C94B66"/>
    <w:rsid w:val="00C95D18"/>
    <w:rsid w:val="00C96BCE"/>
    <w:rsid w:val="00C97A85"/>
    <w:rsid w:val="00CA0248"/>
    <w:rsid w:val="00CA6056"/>
    <w:rsid w:val="00CB0337"/>
    <w:rsid w:val="00CB10F2"/>
    <w:rsid w:val="00CB1118"/>
    <w:rsid w:val="00CB12F5"/>
    <w:rsid w:val="00CB268C"/>
    <w:rsid w:val="00CB309F"/>
    <w:rsid w:val="00CB34DB"/>
    <w:rsid w:val="00CB51A6"/>
    <w:rsid w:val="00CB5E90"/>
    <w:rsid w:val="00CC281B"/>
    <w:rsid w:val="00CC4A86"/>
    <w:rsid w:val="00CC4A9D"/>
    <w:rsid w:val="00CC7169"/>
    <w:rsid w:val="00CC7560"/>
    <w:rsid w:val="00CD1D75"/>
    <w:rsid w:val="00CD2273"/>
    <w:rsid w:val="00CD3F21"/>
    <w:rsid w:val="00CD4BE4"/>
    <w:rsid w:val="00CD7342"/>
    <w:rsid w:val="00CE010C"/>
    <w:rsid w:val="00CE0BF3"/>
    <w:rsid w:val="00CE12BF"/>
    <w:rsid w:val="00CE1EBD"/>
    <w:rsid w:val="00CE54E0"/>
    <w:rsid w:val="00CE6A1B"/>
    <w:rsid w:val="00CF1B17"/>
    <w:rsid w:val="00CF2447"/>
    <w:rsid w:val="00CF3CCD"/>
    <w:rsid w:val="00CF3FE5"/>
    <w:rsid w:val="00CF4A91"/>
    <w:rsid w:val="00CF76A2"/>
    <w:rsid w:val="00CF7DA6"/>
    <w:rsid w:val="00D0113F"/>
    <w:rsid w:val="00D01BFF"/>
    <w:rsid w:val="00D021DE"/>
    <w:rsid w:val="00D05562"/>
    <w:rsid w:val="00D05A25"/>
    <w:rsid w:val="00D10FED"/>
    <w:rsid w:val="00D116ED"/>
    <w:rsid w:val="00D122FE"/>
    <w:rsid w:val="00D13149"/>
    <w:rsid w:val="00D13178"/>
    <w:rsid w:val="00D13950"/>
    <w:rsid w:val="00D17D89"/>
    <w:rsid w:val="00D211F7"/>
    <w:rsid w:val="00D21265"/>
    <w:rsid w:val="00D219AB"/>
    <w:rsid w:val="00D21EE1"/>
    <w:rsid w:val="00D2244B"/>
    <w:rsid w:val="00D237CE"/>
    <w:rsid w:val="00D261FD"/>
    <w:rsid w:val="00D27281"/>
    <w:rsid w:val="00D3010B"/>
    <w:rsid w:val="00D30BD9"/>
    <w:rsid w:val="00D31146"/>
    <w:rsid w:val="00D31634"/>
    <w:rsid w:val="00D32B9F"/>
    <w:rsid w:val="00D32BAF"/>
    <w:rsid w:val="00D35920"/>
    <w:rsid w:val="00D36C18"/>
    <w:rsid w:val="00D372C8"/>
    <w:rsid w:val="00D37D19"/>
    <w:rsid w:val="00D40774"/>
    <w:rsid w:val="00D41577"/>
    <w:rsid w:val="00D42161"/>
    <w:rsid w:val="00D4318D"/>
    <w:rsid w:val="00D44F6E"/>
    <w:rsid w:val="00D45291"/>
    <w:rsid w:val="00D45BBD"/>
    <w:rsid w:val="00D46455"/>
    <w:rsid w:val="00D50899"/>
    <w:rsid w:val="00D52B13"/>
    <w:rsid w:val="00D54D5F"/>
    <w:rsid w:val="00D55D42"/>
    <w:rsid w:val="00D56632"/>
    <w:rsid w:val="00D57096"/>
    <w:rsid w:val="00D61758"/>
    <w:rsid w:val="00D63174"/>
    <w:rsid w:val="00D63F55"/>
    <w:rsid w:val="00D641A6"/>
    <w:rsid w:val="00D6435F"/>
    <w:rsid w:val="00D65604"/>
    <w:rsid w:val="00D70EE1"/>
    <w:rsid w:val="00D71970"/>
    <w:rsid w:val="00D71B2C"/>
    <w:rsid w:val="00D72E85"/>
    <w:rsid w:val="00D73E2F"/>
    <w:rsid w:val="00D740E1"/>
    <w:rsid w:val="00D754CE"/>
    <w:rsid w:val="00D76279"/>
    <w:rsid w:val="00D76D2B"/>
    <w:rsid w:val="00D800A5"/>
    <w:rsid w:val="00D818F6"/>
    <w:rsid w:val="00D8192E"/>
    <w:rsid w:val="00D85751"/>
    <w:rsid w:val="00D85E71"/>
    <w:rsid w:val="00D861AC"/>
    <w:rsid w:val="00D86450"/>
    <w:rsid w:val="00D86E32"/>
    <w:rsid w:val="00D87262"/>
    <w:rsid w:val="00D87CFD"/>
    <w:rsid w:val="00D90B88"/>
    <w:rsid w:val="00D926A7"/>
    <w:rsid w:val="00D951BB"/>
    <w:rsid w:val="00D954CE"/>
    <w:rsid w:val="00D954F0"/>
    <w:rsid w:val="00D9751F"/>
    <w:rsid w:val="00D977F6"/>
    <w:rsid w:val="00DA2FEC"/>
    <w:rsid w:val="00DA39ED"/>
    <w:rsid w:val="00DA41F3"/>
    <w:rsid w:val="00DA547D"/>
    <w:rsid w:val="00DA6277"/>
    <w:rsid w:val="00DA7E5C"/>
    <w:rsid w:val="00DB0536"/>
    <w:rsid w:val="00DB1C1D"/>
    <w:rsid w:val="00DB615F"/>
    <w:rsid w:val="00DB72E8"/>
    <w:rsid w:val="00DB74D6"/>
    <w:rsid w:val="00DC06BE"/>
    <w:rsid w:val="00DC2025"/>
    <w:rsid w:val="00DC2A56"/>
    <w:rsid w:val="00DC2CEB"/>
    <w:rsid w:val="00DC32FF"/>
    <w:rsid w:val="00DC390B"/>
    <w:rsid w:val="00DC3FD0"/>
    <w:rsid w:val="00DC423A"/>
    <w:rsid w:val="00DC4C65"/>
    <w:rsid w:val="00DC50A1"/>
    <w:rsid w:val="00DC50A2"/>
    <w:rsid w:val="00DC53D4"/>
    <w:rsid w:val="00DC55D4"/>
    <w:rsid w:val="00DC6C36"/>
    <w:rsid w:val="00DD164F"/>
    <w:rsid w:val="00DD1D64"/>
    <w:rsid w:val="00DD23F8"/>
    <w:rsid w:val="00DD27DF"/>
    <w:rsid w:val="00DD332E"/>
    <w:rsid w:val="00DD442C"/>
    <w:rsid w:val="00DD4795"/>
    <w:rsid w:val="00DD481E"/>
    <w:rsid w:val="00DD5B64"/>
    <w:rsid w:val="00DD5D0A"/>
    <w:rsid w:val="00DD716C"/>
    <w:rsid w:val="00DE0D92"/>
    <w:rsid w:val="00DE0DBE"/>
    <w:rsid w:val="00DE2056"/>
    <w:rsid w:val="00DE3607"/>
    <w:rsid w:val="00DE638C"/>
    <w:rsid w:val="00DE6C36"/>
    <w:rsid w:val="00DF2BB6"/>
    <w:rsid w:val="00DF2E91"/>
    <w:rsid w:val="00DF34AD"/>
    <w:rsid w:val="00DF4CEA"/>
    <w:rsid w:val="00DF6593"/>
    <w:rsid w:val="00DF6C7F"/>
    <w:rsid w:val="00DF79C6"/>
    <w:rsid w:val="00E000C7"/>
    <w:rsid w:val="00E00109"/>
    <w:rsid w:val="00E043AC"/>
    <w:rsid w:val="00E05075"/>
    <w:rsid w:val="00E1279D"/>
    <w:rsid w:val="00E13D37"/>
    <w:rsid w:val="00E14EDF"/>
    <w:rsid w:val="00E150DF"/>
    <w:rsid w:val="00E16AB0"/>
    <w:rsid w:val="00E16F9E"/>
    <w:rsid w:val="00E17496"/>
    <w:rsid w:val="00E227E5"/>
    <w:rsid w:val="00E23485"/>
    <w:rsid w:val="00E26535"/>
    <w:rsid w:val="00E26C1F"/>
    <w:rsid w:val="00E3071C"/>
    <w:rsid w:val="00E317CE"/>
    <w:rsid w:val="00E31BC0"/>
    <w:rsid w:val="00E32469"/>
    <w:rsid w:val="00E3388E"/>
    <w:rsid w:val="00E33E4F"/>
    <w:rsid w:val="00E343B8"/>
    <w:rsid w:val="00E3463D"/>
    <w:rsid w:val="00E34930"/>
    <w:rsid w:val="00E35B70"/>
    <w:rsid w:val="00E408A6"/>
    <w:rsid w:val="00E40E2F"/>
    <w:rsid w:val="00E44905"/>
    <w:rsid w:val="00E47314"/>
    <w:rsid w:val="00E47907"/>
    <w:rsid w:val="00E5036F"/>
    <w:rsid w:val="00E51369"/>
    <w:rsid w:val="00E52A3B"/>
    <w:rsid w:val="00E533A5"/>
    <w:rsid w:val="00E547FA"/>
    <w:rsid w:val="00E55131"/>
    <w:rsid w:val="00E561D4"/>
    <w:rsid w:val="00E57AD6"/>
    <w:rsid w:val="00E60ED4"/>
    <w:rsid w:val="00E61E81"/>
    <w:rsid w:val="00E62CF5"/>
    <w:rsid w:val="00E66526"/>
    <w:rsid w:val="00E666F5"/>
    <w:rsid w:val="00E67419"/>
    <w:rsid w:val="00E67C68"/>
    <w:rsid w:val="00E70D1F"/>
    <w:rsid w:val="00E71231"/>
    <w:rsid w:val="00E71D42"/>
    <w:rsid w:val="00E7226A"/>
    <w:rsid w:val="00E72C49"/>
    <w:rsid w:val="00E73160"/>
    <w:rsid w:val="00E744CB"/>
    <w:rsid w:val="00E75213"/>
    <w:rsid w:val="00E7614D"/>
    <w:rsid w:val="00E7720B"/>
    <w:rsid w:val="00E80090"/>
    <w:rsid w:val="00E80DA5"/>
    <w:rsid w:val="00E8243D"/>
    <w:rsid w:val="00E82D89"/>
    <w:rsid w:val="00E8365D"/>
    <w:rsid w:val="00E83F3A"/>
    <w:rsid w:val="00E84C13"/>
    <w:rsid w:val="00E872AC"/>
    <w:rsid w:val="00E877DA"/>
    <w:rsid w:val="00E92751"/>
    <w:rsid w:val="00E92F2F"/>
    <w:rsid w:val="00E93642"/>
    <w:rsid w:val="00E948AB"/>
    <w:rsid w:val="00E96479"/>
    <w:rsid w:val="00EA0581"/>
    <w:rsid w:val="00EA19EB"/>
    <w:rsid w:val="00EA2B71"/>
    <w:rsid w:val="00EA31AF"/>
    <w:rsid w:val="00EA3913"/>
    <w:rsid w:val="00EA39CF"/>
    <w:rsid w:val="00EA6752"/>
    <w:rsid w:val="00EA6805"/>
    <w:rsid w:val="00EA683B"/>
    <w:rsid w:val="00EA7179"/>
    <w:rsid w:val="00EA76D2"/>
    <w:rsid w:val="00EA7A97"/>
    <w:rsid w:val="00EB07DE"/>
    <w:rsid w:val="00EB0DE5"/>
    <w:rsid w:val="00EB1BAE"/>
    <w:rsid w:val="00EB2717"/>
    <w:rsid w:val="00EB3BC3"/>
    <w:rsid w:val="00EB5F78"/>
    <w:rsid w:val="00EB6674"/>
    <w:rsid w:val="00EC031F"/>
    <w:rsid w:val="00EC3CF5"/>
    <w:rsid w:val="00EC63CA"/>
    <w:rsid w:val="00ED012C"/>
    <w:rsid w:val="00ED09CE"/>
    <w:rsid w:val="00ED2D59"/>
    <w:rsid w:val="00ED3D76"/>
    <w:rsid w:val="00ED477E"/>
    <w:rsid w:val="00ED57BD"/>
    <w:rsid w:val="00ED6EA1"/>
    <w:rsid w:val="00EE0E20"/>
    <w:rsid w:val="00EE11AF"/>
    <w:rsid w:val="00EE302F"/>
    <w:rsid w:val="00EE3058"/>
    <w:rsid w:val="00EE40F2"/>
    <w:rsid w:val="00EE4306"/>
    <w:rsid w:val="00EE6A8C"/>
    <w:rsid w:val="00EF3886"/>
    <w:rsid w:val="00EF3C86"/>
    <w:rsid w:val="00EF6CF7"/>
    <w:rsid w:val="00EF7D80"/>
    <w:rsid w:val="00F0040E"/>
    <w:rsid w:val="00F03D3E"/>
    <w:rsid w:val="00F04948"/>
    <w:rsid w:val="00F05608"/>
    <w:rsid w:val="00F06275"/>
    <w:rsid w:val="00F06989"/>
    <w:rsid w:val="00F07087"/>
    <w:rsid w:val="00F077DE"/>
    <w:rsid w:val="00F0781D"/>
    <w:rsid w:val="00F12547"/>
    <w:rsid w:val="00F1635A"/>
    <w:rsid w:val="00F16D9A"/>
    <w:rsid w:val="00F20FE9"/>
    <w:rsid w:val="00F258CD"/>
    <w:rsid w:val="00F25F7F"/>
    <w:rsid w:val="00F25F9B"/>
    <w:rsid w:val="00F27748"/>
    <w:rsid w:val="00F30014"/>
    <w:rsid w:val="00F308B7"/>
    <w:rsid w:val="00F33B25"/>
    <w:rsid w:val="00F33BD1"/>
    <w:rsid w:val="00F35694"/>
    <w:rsid w:val="00F372C7"/>
    <w:rsid w:val="00F406D9"/>
    <w:rsid w:val="00F40A7C"/>
    <w:rsid w:val="00F41771"/>
    <w:rsid w:val="00F42B54"/>
    <w:rsid w:val="00F4310F"/>
    <w:rsid w:val="00F438AF"/>
    <w:rsid w:val="00F43F57"/>
    <w:rsid w:val="00F50A1A"/>
    <w:rsid w:val="00F52FA5"/>
    <w:rsid w:val="00F55546"/>
    <w:rsid w:val="00F60CC3"/>
    <w:rsid w:val="00F610AC"/>
    <w:rsid w:val="00F61224"/>
    <w:rsid w:val="00F61F0D"/>
    <w:rsid w:val="00F63005"/>
    <w:rsid w:val="00F63C0A"/>
    <w:rsid w:val="00F64A9F"/>
    <w:rsid w:val="00F64CAD"/>
    <w:rsid w:val="00F66E59"/>
    <w:rsid w:val="00F72A25"/>
    <w:rsid w:val="00F72DDC"/>
    <w:rsid w:val="00F73A44"/>
    <w:rsid w:val="00F76C7D"/>
    <w:rsid w:val="00F7755C"/>
    <w:rsid w:val="00F84646"/>
    <w:rsid w:val="00F853D0"/>
    <w:rsid w:val="00F8657D"/>
    <w:rsid w:val="00F87482"/>
    <w:rsid w:val="00F9074B"/>
    <w:rsid w:val="00F94F4A"/>
    <w:rsid w:val="00F95858"/>
    <w:rsid w:val="00F9613F"/>
    <w:rsid w:val="00F964FE"/>
    <w:rsid w:val="00FA0C66"/>
    <w:rsid w:val="00FA0C83"/>
    <w:rsid w:val="00FA10C8"/>
    <w:rsid w:val="00FA3291"/>
    <w:rsid w:val="00FA3696"/>
    <w:rsid w:val="00FA3C99"/>
    <w:rsid w:val="00FA4C3E"/>
    <w:rsid w:val="00FA5512"/>
    <w:rsid w:val="00FA6061"/>
    <w:rsid w:val="00FA6E05"/>
    <w:rsid w:val="00FA732F"/>
    <w:rsid w:val="00FB044D"/>
    <w:rsid w:val="00FB0930"/>
    <w:rsid w:val="00FB2A30"/>
    <w:rsid w:val="00FB3109"/>
    <w:rsid w:val="00FB3AC1"/>
    <w:rsid w:val="00FB5539"/>
    <w:rsid w:val="00FB5877"/>
    <w:rsid w:val="00FB726A"/>
    <w:rsid w:val="00FC09BA"/>
    <w:rsid w:val="00FC36C1"/>
    <w:rsid w:val="00FC46EA"/>
    <w:rsid w:val="00FC5403"/>
    <w:rsid w:val="00FC5B06"/>
    <w:rsid w:val="00FC5C25"/>
    <w:rsid w:val="00FC6B02"/>
    <w:rsid w:val="00FD0AAD"/>
    <w:rsid w:val="00FD1186"/>
    <w:rsid w:val="00FD1644"/>
    <w:rsid w:val="00FD1E47"/>
    <w:rsid w:val="00FD250E"/>
    <w:rsid w:val="00FD26D6"/>
    <w:rsid w:val="00FD2DE4"/>
    <w:rsid w:val="00FD3121"/>
    <w:rsid w:val="00FD3678"/>
    <w:rsid w:val="00FD4AF3"/>
    <w:rsid w:val="00FD55A9"/>
    <w:rsid w:val="00FD62A6"/>
    <w:rsid w:val="00FD66D3"/>
    <w:rsid w:val="00FD774A"/>
    <w:rsid w:val="00FD7804"/>
    <w:rsid w:val="00FD7EB0"/>
    <w:rsid w:val="00FE05ED"/>
    <w:rsid w:val="00FE39DE"/>
    <w:rsid w:val="00FE4918"/>
    <w:rsid w:val="00FE4A68"/>
    <w:rsid w:val="00FE4CBF"/>
    <w:rsid w:val="00FE5B59"/>
    <w:rsid w:val="00FE6016"/>
    <w:rsid w:val="00FE61D2"/>
    <w:rsid w:val="00FE68F6"/>
    <w:rsid w:val="00FE7018"/>
    <w:rsid w:val="00FE7E86"/>
    <w:rsid w:val="00FF04A5"/>
    <w:rsid w:val="00FF3BD6"/>
    <w:rsid w:val="00FF5CFC"/>
    <w:rsid w:val="00FF734C"/>
  </w:rsids>
  <m:mathPr>
    <m:mathFont m:val="Cambria Math"/>
    <m:brkBin m:val="before"/>
    <m:brkBinSub m:val="--"/>
    <m:smallFrac/>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27B2D4D1"/>
  <w15:docId w15:val="{9D54D2E7-EC0D-4410-9331-8894C6671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548C"/>
    <w:pPr>
      <w:spacing w:after="120"/>
    </w:pPr>
    <w:rPr>
      <w:sz w:val="24"/>
      <w:szCs w:val="24"/>
    </w:rPr>
  </w:style>
  <w:style w:type="paragraph" w:styleId="Rubrik1">
    <w:name w:val="heading 1"/>
    <w:basedOn w:val="Normal"/>
    <w:next w:val="Normal"/>
    <w:link w:val="Rubrik1Char"/>
    <w:qFormat/>
    <w:rsid w:val="0012423C"/>
    <w:pPr>
      <w:keepNext/>
      <w:outlineLvl w:val="0"/>
    </w:pPr>
    <w:rPr>
      <w:rFonts w:ascii="Arial" w:hAnsi="Arial" w:cs="Arial"/>
      <w:b/>
      <w:bCs/>
      <w:kern w:val="32"/>
      <w:sz w:val="28"/>
      <w:szCs w:val="32"/>
    </w:rPr>
  </w:style>
  <w:style w:type="paragraph" w:styleId="Rubrik2">
    <w:name w:val="heading 2"/>
    <w:basedOn w:val="Normal"/>
    <w:next w:val="Normal"/>
    <w:link w:val="Rubrik2Char"/>
    <w:qFormat/>
    <w:rsid w:val="0012423C"/>
    <w:pPr>
      <w:keepNext/>
      <w:spacing w:before="240" w:after="60"/>
      <w:outlineLvl w:val="1"/>
    </w:pPr>
    <w:rPr>
      <w:rFonts w:ascii="Arial" w:hAnsi="Arial" w:cs="Arial"/>
      <w:b/>
      <w:bCs/>
      <w:iCs/>
      <w:szCs w:val="28"/>
    </w:rPr>
  </w:style>
  <w:style w:type="paragraph" w:styleId="Rubrik3">
    <w:name w:val="heading 3"/>
    <w:basedOn w:val="Normal"/>
    <w:next w:val="Normal"/>
    <w:link w:val="Rubrik3Char"/>
    <w:qFormat/>
    <w:rsid w:val="0012423C"/>
    <w:pPr>
      <w:keepNext/>
      <w:tabs>
        <w:tab w:val="left" w:pos="851"/>
      </w:tabs>
      <w:spacing w:before="240" w:after="60"/>
      <w:outlineLvl w:val="2"/>
    </w:pPr>
    <w:rPr>
      <w:rFonts w:ascii="Arial" w:hAnsi="Arial" w:cs="Arial"/>
      <w:b/>
      <w:bCs/>
      <w:sz w:val="20"/>
      <w:szCs w:val="26"/>
    </w:rPr>
  </w:style>
  <w:style w:type="paragraph" w:styleId="Rubrik4">
    <w:name w:val="heading 4"/>
    <w:basedOn w:val="Normal"/>
    <w:next w:val="Normal"/>
    <w:link w:val="Rubrik4Char"/>
    <w:qFormat/>
    <w:rsid w:val="0012423C"/>
    <w:pPr>
      <w:keepNext/>
      <w:spacing w:before="240" w:after="60"/>
      <w:outlineLvl w:val="3"/>
    </w:pPr>
    <w:rPr>
      <w:rFonts w:ascii="Arial" w:hAnsi="Arial"/>
      <w:bCs/>
      <w:sz w:val="20"/>
      <w:szCs w:val="28"/>
    </w:rPr>
  </w:style>
  <w:style w:type="paragraph" w:styleId="Rubrik5">
    <w:name w:val="heading 5"/>
    <w:basedOn w:val="Normal"/>
    <w:next w:val="Normal"/>
    <w:link w:val="Rubrik5Char"/>
    <w:uiPriority w:val="9"/>
    <w:semiHidden/>
    <w:unhideWhenUsed/>
    <w:qFormat/>
    <w:rsid w:val="00692E72"/>
    <w:pPr>
      <w:keepNext/>
      <w:keepLines/>
      <w:spacing w:before="200" w:after="0"/>
      <w:outlineLvl w:val="4"/>
    </w:pPr>
    <w:rPr>
      <w:rFonts w:ascii="Arial" w:hAnsi="Arial"/>
      <w:color w:val="2F4A6F"/>
      <w:sz w:val="20"/>
      <w:szCs w:val="20"/>
    </w:rPr>
  </w:style>
  <w:style w:type="paragraph" w:styleId="Rubrik6">
    <w:name w:val="heading 6"/>
    <w:basedOn w:val="Normal"/>
    <w:next w:val="Normal"/>
    <w:link w:val="Rubrik6Char"/>
    <w:uiPriority w:val="9"/>
    <w:semiHidden/>
    <w:unhideWhenUsed/>
    <w:qFormat/>
    <w:rsid w:val="00692E72"/>
    <w:pPr>
      <w:keepNext/>
      <w:keepLines/>
      <w:spacing w:before="200" w:after="0"/>
      <w:outlineLvl w:val="5"/>
    </w:pPr>
    <w:rPr>
      <w:rFonts w:ascii="Arial" w:hAnsi="Arial"/>
      <w:i/>
      <w:iCs/>
      <w:color w:val="2F4A6F"/>
    </w:rPr>
  </w:style>
  <w:style w:type="paragraph" w:styleId="Rubrik7">
    <w:name w:val="heading 7"/>
    <w:basedOn w:val="Normal"/>
    <w:next w:val="Normal"/>
    <w:link w:val="Rubrik7Char"/>
    <w:uiPriority w:val="9"/>
    <w:semiHidden/>
    <w:unhideWhenUsed/>
    <w:qFormat/>
    <w:rsid w:val="00692E72"/>
    <w:pPr>
      <w:keepNext/>
      <w:keepLines/>
      <w:spacing w:before="200" w:after="0"/>
      <w:outlineLvl w:val="6"/>
    </w:pPr>
    <w:rPr>
      <w:rFonts w:ascii="Arial" w:hAnsi="Arial"/>
      <w:i/>
      <w:iCs/>
      <w:color w:val="404040"/>
    </w:rPr>
  </w:style>
  <w:style w:type="paragraph" w:styleId="Rubrik8">
    <w:name w:val="heading 8"/>
    <w:basedOn w:val="Normal"/>
    <w:next w:val="Normal"/>
    <w:link w:val="Rubrik8Char"/>
    <w:uiPriority w:val="9"/>
    <w:semiHidden/>
    <w:unhideWhenUsed/>
    <w:qFormat/>
    <w:rsid w:val="00692E72"/>
    <w:pPr>
      <w:keepNext/>
      <w:keepLines/>
      <w:spacing w:before="200" w:after="0"/>
      <w:outlineLvl w:val="7"/>
    </w:pPr>
    <w:rPr>
      <w:rFonts w:ascii="Arial" w:hAnsi="Arial"/>
      <w:color w:val="404040"/>
      <w:sz w:val="20"/>
      <w:szCs w:val="20"/>
    </w:rPr>
  </w:style>
  <w:style w:type="paragraph" w:styleId="Rubrik9">
    <w:name w:val="heading 9"/>
    <w:basedOn w:val="Normal"/>
    <w:next w:val="Normal"/>
    <w:link w:val="Rubrik9Char"/>
    <w:uiPriority w:val="9"/>
    <w:semiHidden/>
    <w:unhideWhenUsed/>
    <w:qFormat/>
    <w:rsid w:val="00692E72"/>
    <w:pPr>
      <w:keepNext/>
      <w:keepLines/>
      <w:spacing w:before="200" w:after="0"/>
      <w:outlineLvl w:val="8"/>
    </w:pPr>
    <w:rPr>
      <w:rFonts w:ascii="Arial" w:hAnsi="Arial"/>
      <w:i/>
      <w:iCs/>
      <w:color w:val="404040"/>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rsid w:val="0012423C"/>
    <w:pPr>
      <w:tabs>
        <w:tab w:val="center" w:pos="4536"/>
        <w:tab w:val="right" w:pos="9072"/>
      </w:tabs>
      <w:spacing w:after="0"/>
    </w:pPr>
    <w:rPr>
      <w:rFonts w:ascii="Arial" w:hAnsi="Arial"/>
      <w:sz w:val="20"/>
    </w:rPr>
  </w:style>
  <w:style w:type="paragraph" w:styleId="Sidfot">
    <w:name w:val="footer"/>
    <w:basedOn w:val="Normal"/>
    <w:link w:val="SidfotChar"/>
    <w:uiPriority w:val="99"/>
    <w:rsid w:val="0012423C"/>
    <w:pPr>
      <w:tabs>
        <w:tab w:val="center" w:pos="4536"/>
        <w:tab w:val="right" w:pos="9072"/>
      </w:tabs>
      <w:spacing w:after="0"/>
    </w:pPr>
    <w:rPr>
      <w:rFonts w:ascii="Arial" w:hAnsi="Arial"/>
      <w:sz w:val="18"/>
    </w:rPr>
  </w:style>
  <w:style w:type="paragraph" w:customStyle="1" w:styleId="Rubrik2Huv">
    <w:name w:val="Rubrik 2 Huv"/>
    <w:basedOn w:val="Rubrik2"/>
    <w:rsid w:val="0012423C"/>
    <w:pPr>
      <w:spacing w:before="0" w:after="0"/>
    </w:pPr>
  </w:style>
  <w:style w:type="character" w:styleId="Sidnummer">
    <w:name w:val="page number"/>
    <w:basedOn w:val="Standardstycketeckensnitt"/>
    <w:rsid w:val="0012423C"/>
  </w:style>
  <w:style w:type="paragraph" w:customStyle="1" w:styleId="AdressHuvud">
    <w:name w:val="AdressHuvud"/>
    <w:basedOn w:val="Normal"/>
    <w:rsid w:val="0012423C"/>
    <w:pPr>
      <w:spacing w:after="0"/>
    </w:pPr>
    <w:rPr>
      <w:rFonts w:ascii="Arial" w:hAnsi="Arial" w:cs="Arial"/>
      <w:sz w:val="20"/>
    </w:rPr>
  </w:style>
  <w:style w:type="paragraph" w:customStyle="1" w:styleId="SidfotFet">
    <w:name w:val="Sidfot Fet"/>
    <w:basedOn w:val="Sidfot"/>
    <w:rsid w:val="0012423C"/>
    <w:rPr>
      <w:b/>
      <w:bCs/>
    </w:rPr>
  </w:style>
  <w:style w:type="paragraph" w:customStyle="1" w:styleId="Rubrik-framsida">
    <w:name w:val="Rubrik - framsida"/>
    <w:basedOn w:val="Rubrik1"/>
    <w:rsid w:val="0035591A"/>
    <w:pPr>
      <w:spacing w:before="1800" w:after="240"/>
      <w:jc w:val="center"/>
    </w:pPr>
    <w:rPr>
      <w:color w:val="990099"/>
      <w:sz w:val="48"/>
    </w:rPr>
  </w:style>
  <w:style w:type="paragraph" w:customStyle="1" w:styleId="Undertexttilltext">
    <w:name w:val="Undertext till text"/>
    <w:basedOn w:val="Normal"/>
    <w:rsid w:val="00393B3F"/>
    <w:pPr>
      <w:spacing w:before="100" w:beforeAutospacing="1" w:after="360"/>
      <w:jc w:val="center"/>
    </w:pPr>
    <w:rPr>
      <w:rFonts w:ascii="Arial" w:hAnsi="Arial"/>
      <w:b/>
      <w:sz w:val="28"/>
    </w:rPr>
  </w:style>
  <w:style w:type="paragraph" w:customStyle="1" w:styleId="Underrubrik">
    <w:name w:val="Underrubrik_"/>
    <w:basedOn w:val="Undertexttilltext"/>
    <w:rsid w:val="00393B3F"/>
    <w:pPr>
      <w:spacing w:before="360" w:beforeAutospacing="0" w:after="120"/>
      <w:jc w:val="left"/>
    </w:pPr>
    <w:rPr>
      <w:sz w:val="24"/>
    </w:rPr>
  </w:style>
  <w:style w:type="paragraph" w:customStyle="1" w:styleId="Rubrik51">
    <w:name w:val="Rubrik 51"/>
    <w:basedOn w:val="Normal"/>
    <w:next w:val="Normal"/>
    <w:uiPriority w:val="9"/>
    <w:semiHidden/>
    <w:rsid w:val="00692E72"/>
    <w:pPr>
      <w:keepNext/>
      <w:keepLines/>
      <w:numPr>
        <w:ilvl w:val="4"/>
        <w:numId w:val="1"/>
      </w:numPr>
      <w:spacing w:before="200" w:after="0"/>
      <w:outlineLvl w:val="4"/>
    </w:pPr>
    <w:rPr>
      <w:rFonts w:ascii="Arial" w:hAnsi="Arial"/>
      <w:color w:val="2F4A6F"/>
      <w:szCs w:val="20"/>
    </w:rPr>
  </w:style>
  <w:style w:type="paragraph" w:customStyle="1" w:styleId="Rubrik61">
    <w:name w:val="Rubrik 61"/>
    <w:basedOn w:val="Normal"/>
    <w:next w:val="Normal"/>
    <w:uiPriority w:val="9"/>
    <w:semiHidden/>
    <w:unhideWhenUsed/>
    <w:qFormat/>
    <w:rsid w:val="00692E72"/>
    <w:pPr>
      <w:keepNext/>
      <w:keepLines/>
      <w:numPr>
        <w:ilvl w:val="5"/>
        <w:numId w:val="1"/>
      </w:numPr>
      <w:spacing w:before="200" w:after="0"/>
      <w:outlineLvl w:val="5"/>
    </w:pPr>
    <w:rPr>
      <w:rFonts w:ascii="Arial" w:hAnsi="Arial"/>
      <w:i/>
      <w:iCs/>
      <w:color w:val="2F4A6F"/>
      <w:szCs w:val="20"/>
    </w:rPr>
  </w:style>
  <w:style w:type="paragraph" w:customStyle="1" w:styleId="Rubrik71">
    <w:name w:val="Rubrik 71"/>
    <w:basedOn w:val="Normal"/>
    <w:next w:val="Normal"/>
    <w:uiPriority w:val="9"/>
    <w:semiHidden/>
    <w:unhideWhenUsed/>
    <w:qFormat/>
    <w:rsid w:val="00692E72"/>
    <w:pPr>
      <w:keepNext/>
      <w:keepLines/>
      <w:numPr>
        <w:ilvl w:val="6"/>
        <w:numId w:val="1"/>
      </w:numPr>
      <w:spacing w:before="200" w:after="0"/>
      <w:outlineLvl w:val="6"/>
    </w:pPr>
    <w:rPr>
      <w:rFonts w:ascii="Arial" w:hAnsi="Arial"/>
      <w:i/>
      <w:iCs/>
      <w:color w:val="404040"/>
      <w:szCs w:val="20"/>
    </w:rPr>
  </w:style>
  <w:style w:type="paragraph" w:customStyle="1" w:styleId="Rubrik81">
    <w:name w:val="Rubrik 81"/>
    <w:basedOn w:val="Normal"/>
    <w:next w:val="Normal"/>
    <w:uiPriority w:val="9"/>
    <w:semiHidden/>
    <w:unhideWhenUsed/>
    <w:qFormat/>
    <w:rsid w:val="00692E72"/>
    <w:pPr>
      <w:keepNext/>
      <w:keepLines/>
      <w:numPr>
        <w:ilvl w:val="7"/>
        <w:numId w:val="1"/>
      </w:numPr>
      <w:spacing w:before="200" w:after="0"/>
      <w:outlineLvl w:val="7"/>
    </w:pPr>
    <w:rPr>
      <w:rFonts w:ascii="Arial" w:hAnsi="Arial"/>
      <w:color w:val="404040"/>
      <w:szCs w:val="20"/>
    </w:rPr>
  </w:style>
  <w:style w:type="paragraph" w:customStyle="1" w:styleId="Rubrik91">
    <w:name w:val="Rubrik 91"/>
    <w:basedOn w:val="Normal"/>
    <w:next w:val="Normal"/>
    <w:uiPriority w:val="9"/>
    <w:semiHidden/>
    <w:unhideWhenUsed/>
    <w:qFormat/>
    <w:rsid w:val="00692E72"/>
    <w:pPr>
      <w:keepNext/>
      <w:keepLines/>
      <w:numPr>
        <w:ilvl w:val="8"/>
        <w:numId w:val="1"/>
      </w:numPr>
      <w:spacing w:before="200" w:after="0"/>
      <w:outlineLvl w:val="8"/>
    </w:pPr>
    <w:rPr>
      <w:rFonts w:ascii="Arial" w:hAnsi="Arial"/>
      <w:i/>
      <w:iCs/>
      <w:color w:val="404040"/>
      <w:szCs w:val="20"/>
    </w:rPr>
  </w:style>
  <w:style w:type="numbering" w:customStyle="1" w:styleId="Ingenlista1">
    <w:name w:val="Ingen lista1"/>
    <w:next w:val="Ingenlista"/>
    <w:uiPriority w:val="99"/>
    <w:semiHidden/>
    <w:unhideWhenUsed/>
    <w:rsid w:val="00692E72"/>
  </w:style>
  <w:style w:type="character" w:customStyle="1" w:styleId="SidfotChar">
    <w:name w:val="Sidfot Char"/>
    <w:basedOn w:val="Standardstycketeckensnitt"/>
    <w:link w:val="Sidfot"/>
    <w:uiPriority w:val="99"/>
    <w:rsid w:val="00692E72"/>
    <w:rPr>
      <w:rFonts w:ascii="Arial" w:hAnsi="Arial"/>
      <w:sz w:val="18"/>
      <w:szCs w:val="24"/>
    </w:rPr>
  </w:style>
  <w:style w:type="character" w:customStyle="1" w:styleId="SidhuvudChar">
    <w:name w:val="Sidhuvud Char"/>
    <w:basedOn w:val="Standardstycketeckensnitt"/>
    <w:link w:val="Sidhuvud"/>
    <w:uiPriority w:val="99"/>
    <w:rsid w:val="00692E72"/>
    <w:rPr>
      <w:rFonts w:ascii="Arial" w:hAnsi="Arial"/>
      <w:szCs w:val="24"/>
    </w:rPr>
  </w:style>
  <w:style w:type="character" w:customStyle="1" w:styleId="Rubrik1Char">
    <w:name w:val="Rubrik 1 Char"/>
    <w:basedOn w:val="Standardstycketeckensnitt"/>
    <w:link w:val="Rubrik1"/>
    <w:rsid w:val="00692E72"/>
    <w:rPr>
      <w:rFonts w:ascii="Arial" w:hAnsi="Arial" w:cs="Arial"/>
      <w:b/>
      <w:bCs/>
      <w:kern w:val="32"/>
      <w:sz w:val="28"/>
      <w:szCs w:val="32"/>
    </w:rPr>
  </w:style>
  <w:style w:type="character" w:customStyle="1" w:styleId="Rubrik2Char">
    <w:name w:val="Rubrik 2 Char"/>
    <w:basedOn w:val="Standardstycketeckensnitt"/>
    <w:link w:val="Rubrik2"/>
    <w:rsid w:val="00692E72"/>
    <w:rPr>
      <w:rFonts w:ascii="Arial" w:hAnsi="Arial" w:cs="Arial"/>
      <w:b/>
      <w:bCs/>
      <w:iCs/>
      <w:sz w:val="24"/>
      <w:szCs w:val="28"/>
    </w:rPr>
  </w:style>
  <w:style w:type="character" w:customStyle="1" w:styleId="Rubrik3Char">
    <w:name w:val="Rubrik 3 Char"/>
    <w:basedOn w:val="Standardstycketeckensnitt"/>
    <w:link w:val="Rubrik3"/>
    <w:rsid w:val="00692E72"/>
    <w:rPr>
      <w:rFonts w:ascii="Arial" w:hAnsi="Arial" w:cs="Arial"/>
      <w:b/>
      <w:bCs/>
      <w:szCs w:val="26"/>
    </w:rPr>
  </w:style>
  <w:style w:type="character" w:customStyle="1" w:styleId="Rubrik4Char">
    <w:name w:val="Rubrik 4 Char"/>
    <w:basedOn w:val="Standardstycketeckensnitt"/>
    <w:link w:val="Rubrik4"/>
    <w:rsid w:val="00692E72"/>
    <w:rPr>
      <w:rFonts w:ascii="Arial" w:hAnsi="Arial"/>
      <w:bCs/>
      <w:szCs w:val="28"/>
    </w:rPr>
  </w:style>
  <w:style w:type="character" w:customStyle="1" w:styleId="Rubrik5Char">
    <w:name w:val="Rubrik 5 Char"/>
    <w:basedOn w:val="Standardstycketeckensnitt"/>
    <w:link w:val="Rubrik5"/>
    <w:uiPriority w:val="9"/>
    <w:semiHidden/>
    <w:rsid w:val="00692E72"/>
    <w:rPr>
      <w:rFonts w:ascii="Arial" w:eastAsia="Times New Roman" w:hAnsi="Arial" w:cs="Times New Roman"/>
      <w:color w:val="2F4A6F"/>
    </w:rPr>
  </w:style>
  <w:style w:type="paragraph" w:customStyle="1" w:styleId="Titel">
    <w:name w:val="Titel"/>
    <w:basedOn w:val="Normal"/>
    <w:next w:val="Normal"/>
    <w:qFormat/>
    <w:rsid w:val="00692E72"/>
    <w:pPr>
      <w:spacing w:before="240"/>
    </w:pPr>
    <w:rPr>
      <w:rFonts w:ascii="Arial" w:hAnsi="Arial"/>
      <w:b/>
      <w:sz w:val="36"/>
      <w:szCs w:val="36"/>
    </w:rPr>
  </w:style>
  <w:style w:type="paragraph" w:customStyle="1" w:styleId="Innehllsfrteckningsrubrik1">
    <w:name w:val="Innehållsförteckningsrubrik1"/>
    <w:basedOn w:val="Normal"/>
    <w:next w:val="Normal"/>
    <w:uiPriority w:val="39"/>
    <w:unhideWhenUsed/>
    <w:rsid w:val="00692E72"/>
    <w:pPr>
      <w:keepLines/>
      <w:spacing w:before="480" w:line="276" w:lineRule="auto"/>
    </w:pPr>
    <w:rPr>
      <w:rFonts w:ascii="Arial" w:hAnsi="Arial"/>
      <w:b/>
      <w:sz w:val="28"/>
      <w:szCs w:val="28"/>
    </w:rPr>
  </w:style>
  <w:style w:type="paragraph" w:styleId="Innehll1">
    <w:name w:val="toc 1"/>
    <w:basedOn w:val="Normal"/>
    <w:next w:val="Normal"/>
    <w:autoRedefine/>
    <w:uiPriority w:val="39"/>
    <w:unhideWhenUsed/>
    <w:qFormat/>
    <w:rsid w:val="00692E72"/>
    <w:pPr>
      <w:spacing w:before="120"/>
    </w:pPr>
    <w:rPr>
      <w:rFonts w:ascii="Calibri" w:hAnsi="Calibri"/>
      <w:b/>
      <w:bCs/>
      <w:caps/>
      <w:sz w:val="20"/>
      <w:szCs w:val="20"/>
    </w:rPr>
  </w:style>
  <w:style w:type="paragraph" w:styleId="Innehll2">
    <w:name w:val="toc 2"/>
    <w:basedOn w:val="Normal"/>
    <w:next w:val="Normal"/>
    <w:autoRedefine/>
    <w:uiPriority w:val="39"/>
    <w:unhideWhenUsed/>
    <w:qFormat/>
    <w:rsid w:val="00692E72"/>
    <w:pPr>
      <w:spacing w:after="0"/>
      <w:ind w:left="240"/>
    </w:pPr>
    <w:rPr>
      <w:rFonts w:ascii="Calibri" w:hAnsi="Calibri"/>
      <w:smallCaps/>
      <w:sz w:val="20"/>
      <w:szCs w:val="20"/>
    </w:rPr>
  </w:style>
  <w:style w:type="paragraph" w:styleId="Innehll3">
    <w:name w:val="toc 3"/>
    <w:basedOn w:val="Normal"/>
    <w:next w:val="Normal"/>
    <w:autoRedefine/>
    <w:uiPriority w:val="39"/>
    <w:unhideWhenUsed/>
    <w:qFormat/>
    <w:rsid w:val="00692E72"/>
    <w:pPr>
      <w:spacing w:after="0"/>
      <w:ind w:left="480"/>
    </w:pPr>
    <w:rPr>
      <w:rFonts w:ascii="Calibri" w:hAnsi="Calibri"/>
      <w:i/>
      <w:iCs/>
      <w:sz w:val="20"/>
      <w:szCs w:val="20"/>
    </w:rPr>
  </w:style>
  <w:style w:type="character" w:customStyle="1" w:styleId="Hyperlnk1">
    <w:name w:val="Hyperlänk1"/>
    <w:basedOn w:val="Standardstycketeckensnitt"/>
    <w:uiPriority w:val="99"/>
    <w:unhideWhenUsed/>
    <w:rsid w:val="00692E72"/>
    <w:rPr>
      <w:color w:val="0000FF"/>
      <w:u w:val="single"/>
    </w:rPr>
  </w:style>
  <w:style w:type="paragraph" w:styleId="Ballongtext">
    <w:name w:val="Balloon Text"/>
    <w:basedOn w:val="Normal"/>
    <w:link w:val="BallongtextChar"/>
    <w:uiPriority w:val="99"/>
    <w:semiHidden/>
    <w:unhideWhenUsed/>
    <w:rsid w:val="00692E72"/>
    <w:pPr>
      <w:spacing w:after="0"/>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692E72"/>
    <w:rPr>
      <w:rFonts w:ascii="Tahoma" w:hAnsi="Tahoma" w:cs="Tahoma"/>
      <w:sz w:val="16"/>
      <w:szCs w:val="16"/>
    </w:rPr>
  </w:style>
  <w:style w:type="paragraph" w:styleId="Innehll4">
    <w:name w:val="toc 4"/>
    <w:basedOn w:val="Normal"/>
    <w:next w:val="Normal"/>
    <w:autoRedefine/>
    <w:uiPriority w:val="39"/>
    <w:unhideWhenUsed/>
    <w:rsid w:val="00692E72"/>
    <w:pPr>
      <w:spacing w:after="0"/>
      <w:ind w:left="720"/>
    </w:pPr>
    <w:rPr>
      <w:rFonts w:ascii="Calibri" w:hAnsi="Calibri"/>
      <w:sz w:val="18"/>
      <w:szCs w:val="18"/>
    </w:rPr>
  </w:style>
  <w:style w:type="character" w:customStyle="1" w:styleId="Rubrik6Char">
    <w:name w:val="Rubrik 6 Char"/>
    <w:basedOn w:val="Standardstycketeckensnitt"/>
    <w:link w:val="Rubrik6"/>
    <w:uiPriority w:val="9"/>
    <w:semiHidden/>
    <w:rsid w:val="00692E72"/>
    <w:rPr>
      <w:rFonts w:ascii="Arial" w:eastAsia="Times New Roman" w:hAnsi="Arial" w:cs="Times New Roman"/>
      <w:i/>
      <w:iCs/>
      <w:color w:val="2F4A6F"/>
      <w:sz w:val="24"/>
      <w:szCs w:val="24"/>
    </w:rPr>
  </w:style>
  <w:style w:type="character" w:customStyle="1" w:styleId="Rubrik7Char">
    <w:name w:val="Rubrik 7 Char"/>
    <w:basedOn w:val="Standardstycketeckensnitt"/>
    <w:link w:val="Rubrik7"/>
    <w:uiPriority w:val="9"/>
    <w:semiHidden/>
    <w:rsid w:val="00692E72"/>
    <w:rPr>
      <w:rFonts w:ascii="Arial" w:eastAsia="Times New Roman" w:hAnsi="Arial" w:cs="Times New Roman"/>
      <w:i/>
      <w:iCs/>
      <w:color w:val="404040"/>
      <w:sz w:val="24"/>
      <w:szCs w:val="24"/>
    </w:rPr>
  </w:style>
  <w:style w:type="character" w:customStyle="1" w:styleId="Rubrik8Char">
    <w:name w:val="Rubrik 8 Char"/>
    <w:basedOn w:val="Standardstycketeckensnitt"/>
    <w:link w:val="Rubrik8"/>
    <w:uiPriority w:val="9"/>
    <w:semiHidden/>
    <w:rsid w:val="00692E72"/>
    <w:rPr>
      <w:rFonts w:ascii="Arial" w:eastAsia="Times New Roman" w:hAnsi="Arial" w:cs="Times New Roman"/>
      <w:color w:val="404040"/>
    </w:rPr>
  </w:style>
  <w:style w:type="character" w:customStyle="1" w:styleId="Rubrik9Char">
    <w:name w:val="Rubrik 9 Char"/>
    <w:basedOn w:val="Standardstycketeckensnitt"/>
    <w:link w:val="Rubrik9"/>
    <w:uiPriority w:val="9"/>
    <w:semiHidden/>
    <w:rsid w:val="00692E72"/>
    <w:rPr>
      <w:rFonts w:ascii="Arial" w:eastAsia="Times New Roman" w:hAnsi="Arial" w:cs="Times New Roman"/>
      <w:i/>
      <w:iCs/>
      <w:color w:val="404040"/>
    </w:rPr>
  </w:style>
  <w:style w:type="paragraph" w:styleId="Liststycke">
    <w:name w:val="List Paragraph"/>
    <w:basedOn w:val="Normal"/>
    <w:uiPriority w:val="34"/>
    <w:unhideWhenUsed/>
    <w:rsid w:val="00692E72"/>
    <w:pPr>
      <w:ind w:left="720"/>
      <w:contextualSpacing/>
    </w:pPr>
    <w:rPr>
      <w:szCs w:val="20"/>
    </w:rPr>
  </w:style>
  <w:style w:type="table" w:styleId="Tabellrutnt">
    <w:name w:val="Table Grid"/>
    <w:basedOn w:val="Normaltabell"/>
    <w:uiPriority w:val="59"/>
    <w:rsid w:val="00692E72"/>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jusskuggning-dekorfrg11">
    <w:name w:val="Ljus skuggning - dekorfärg 11"/>
    <w:basedOn w:val="Normaltabell"/>
    <w:next w:val="Ljusskuggning-dekorfrg1"/>
    <w:uiPriority w:val="60"/>
    <w:rsid w:val="00692E72"/>
    <w:rPr>
      <w:rFonts w:ascii="Arial" w:hAnsi="Arial"/>
      <w:color w:val="466FA7"/>
    </w:rPr>
    <w:tblPr>
      <w:tblStyleRowBandSize w:val="1"/>
      <w:tblStyleColBandSize w:val="1"/>
      <w:tblBorders>
        <w:top w:val="single" w:sz="8" w:space="0" w:color="7899C6"/>
        <w:bottom w:val="single" w:sz="8" w:space="0" w:color="7899C6"/>
      </w:tblBorders>
    </w:tblPr>
    <w:tblStylePr w:type="firstRow">
      <w:pPr>
        <w:spacing w:before="0" w:after="0" w:line="240" w:lineRule="auto"/>
      </w:pPr>
      <w:rPr>
        <w:b/>
        <w:bCs/>
      </w:rPr>
      <w:tblPr/>
      <w:tcPr>
        <w:tcBorders>
          <w:top w:val="single" w:sz="8" w:space="0" w:color="7899C6"/>
          <w:left w:val="nil"/>
          <w:bottom w:val="single" w:sz="8" w:space="0" w:color="7899C6"/>
          <w:right w:val="nil"/>
          <w:insideH w:val="nil"/>
          <w:insideV w:val="nil"/>
        </w:tcBorders>
      </w:tcPr>
    </w:tblStylePr>
    <w:tblStylePr w:type="lastRow">
      <w:pPr>
        <w:spacing w:before="0" w:after="0" w:line="240" w:lineRule="auto"/>
      </w:pPr>
      <w:rPr>
        <w:b/>
        <w:bCs/>
      </w:rPr>
      <w:tblPr/>
      <w:tcPr>
        <w:tcBorders>
          <w:top w:val="single" w:sz="8" w:space="0" w:color="7899C6"/>
          <w:left w:val="nil"/>
          <w:bottom w:val="single" w:sz="8" w:space="0" w:color="7899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E5F1"/>
      </w:tcPr>
    </w:tblStylePr>
    <w:tblStylePr w:type="band1Horz">
      <w:tblPr/>
      <w:tcPr>
        <w:tcBorders>
          <w:left w:val="nil"/>
          <w:right w:val="nil"/>
          <w:insideH w:val="nil"/>
          <w:insideV w:val="nil"/>
        </w:tcBorders>
        <w:shd w:val="clear" w:color="auto" w:fill="DDE5F1"/>
      </w:tcPr>
    </w:tblStylePr>
  </w:style>
  <w:style w:type="table" w:customStyle="1" w:styleId="Ljustrutnt-dekorfrg11">
    <w:name w:val="Ljust rutnät - dekorfärg 11"/>
    <w:basedOn w:val="Normaltabell"/>
    <w:next w:val="Ljustrutnt-dekorfrg1"/>
    <w:uiPriority w:val="62"/>
    <w:rsid w:val="00692E72"/>
    <w:rPr>
      <w:rFonts w:ascii="Arial" w:hAnsi="Arial"/>
    </w:rPr>
    <w:tblPr>
      <w:tblStyleRowBandSize w:val="1"/>
      <w:tblStyleColBandSize w:val="1"/>
      <w:tblBorders>
        <w:top w:val="single" w:sz="8" w:space="0" w:color="7899C6"/>
        <w:left w:val="single" w:sz="8" w:space="0" w:color="7899C6"/>
        <w:bottom w:val="single" w:sz="8" w:space="0" w:color="7899C6"/>
        <w:right w:val="single" w:sz="8" w:space="0" w:color="7899C6"/>
        <w:insideH w:val="single" w:sz="8" w:space="0" w:color="7899C6"/>
        <w:insideV w:val="single" w:sz="8" w:space="0" w:color="7899C6"/>
      </w:tblBorders>
    </w:tblPr>
    <w:tblStylePr w:type="firstRow">
      <w:pPr>
        <w:spacing w:before="0" w:after="0" w:line="240" w:lineRule="auto"/>
      </w:pPr>
      <w:rPr>
        <w:rFonts w:ascii="Arial" w:eastAsia="Times New Roman" w:hAnsi="Arial" w:cs="Times New Roman"/>
        <w:b/>
        <w:bCs/>
      </w:rPr>
      <w:tblPr/>
      <w:tcPr>
        <w:tcBorders>
          <w:top w:val="single" w:sz="8" w:space="0" w:color="7899C6"/>
          <w:left w:val="single" w:sz="8" w:space="0" w:color="7899C6"/>
          <w:bottom w:val="single" w:sz="18" w:space="0" w:color="7899C6"/>
          <w:right w:val="single" w:sz="8" w:space="0" w:color="7899C6"/>
          <w:insideH w:val="nil"/>
          <w:insideV w:val="single" w:sz="8" w:space="0" w:color="7899C6"/>
        </w:tcBorders>
      </w:tcPr>
    </w:tblStylePr>
    <w:tblStylePr w:type="lastRow">
      <w:pPr>
        <w:spacing w:before="0" w:after="0" w:line="240" w:lineRule="auto"/>
      </w:pPr>
      <w:rPr>
        <w:rFonts w:ascii="Arial" w:eastAsia="Times New Roman" w:hAnsi="Arial" w:cs="Times New Roman"/>
        <w:b/>
        <w:bCs/>
      </w:rPr>
      <w:tblPr/>
      <w:tcPr>
        <w:tcBorders>
          <w:top w:val="double" w:sz="6" w:space="0" w:color="7899C6"/>
          <w:left w:val="single" w:sz="8" w:space="0" w:color="7899C6"/>
          <w:bottom w:val="single" w:sz="8" w:space="0" w:color="7899C6"/>
          <w:right w:val="single" w:sz="8" w:space="0" w:color="7899C6"/>
          <w:insideH w:val="nil"/>
          <w:insideV w:val="single" w:sz="8" w:space="0" w:color="7899C6"/>
        </w:tcBorders>
      </w:tcPr>
    </w:tblStylePr>
    <w:tblStylePr w:type="firstCol">
      <w:rPr>
        <w:rFonts w:ascii="Arial" w:eastAsia="Times New Roman" w:hAnsi="Arial" w:cs="Times New Roman"/>
        <w:b/>
        <w:bCs/>
      </w:rPr>
    </w:tblStylePr>
    <w:tblStylePr w:type="lastCol">
      <w:rPr>
        <w:rFonts w:ascii="Arial" w:eastAsia="Times New Roman" w:hAnsi="Arial" w:cs="Times New Roman"/>
        <w:b/>
        <w:bCs/>
      </w:rPr>
      <w:tblPr/>
      <w:tcPr>
        <w:tcBorders>
          <w:top w:val="single" w:sz="8" w:space="0" w:color="7899C6"/>
          <w:left w:val="single" w:sz="8" w:space="0" w:color="7899C6"/>
          <w:bottom w:val="single" w:sz="8" w:space="0" w:color="7899C6"/>
          <w:right w:val="single" w:sz="8" w:space="0" w:color="7899C6"/>
        </w:tcBorders>
      </w:tcPr>
    </w:tblStylePr>
    <w:tblStylePr w:type="band1Vert">
      <w:tblPr/>
      <w:tcPr>
        <w:tcBorders>
          <w:top w:val="single" w:sz="8" w:space="0" w:color="7899C6"/>
          <w:left w:val="single" w:sz="8" w:space="0" w:color="7899C6"/>
          <w:bottom w:val="single" w:sz="8" w:space="0" w:color="7899C6"/>
          <w:right w:val="single" w:sz="8" w:space="0" w:color="7899C6"/>
        </w:tcBorders>
        <w:shd w:val="clear" w:color="auto" w:fill="DDE5F1"/>
      </w:tcPr>
    </w:tblStylePr>
    <w:tblStylePr w:type="band1Horz">
      <w:tblPr/>
      <w:tcPr>
        <w:tcBorders>
          <w:top w:val="single" w:sz="8" w:space="0" w:color="7899C6"/>
          <w:left w:val="single" w:sz="8" w:space="0" w:color="7899C6"/>
          <w:bottom w:val="single" w:sz="8" w:space="0" w:color="7899C6"/>
          <w:right w:val="single" w:sz="8" w:space="0" w:color="7899C6"/>
          <w:insideV w:val="single" w:sz="8" w:space="0" w:color="7899C6"/>
        </w:tcBorders>
        <w:shd w:val="clear" w:color="auto" w:fill="DDE5F1"/>
      </w:tcPr>
    </w:tblStylePr>
    <w:tblStylePr w:type="band2Horz">
      <w:tblPr/>
      <w:tcPr>
        <w:tcBorders>
          <w:top w:val="single" w:sz="8" w:space="0" w:color="7899C6"/>
          <w:left w:val="single" w:sz="8" w:space="0" w:color="7899C6"/>
          <w:bottom w:val="single" w:sz="8" w:space="0" w:color="7899C6"/>
          <w:right w:val="single" w:sz="8" w:space="0" w:color="7899C6"/>
          <w:insideV w:val="single" w:sz="8" w:space="0" w:color="7899C6"/>
        </w:tcBorders>
      </w:tcPr>
    </w:tblStylePr>
  </w:style>
  <w:style w:type="paragraph" w:styleId="Brdtext">
    <w:name w:val="Body Text"/>
    <w:basedOn w:val="Normal"/>
    <w:link w:val="BrdtextChar"/>
    <w:rsid w:val="00692E72"/>
    <w:pPr>
      <w:overflowPunct w:val="0"/>
      <w:autoSpaceDE w:val="0"/>
      <w:autoSpaceDN w:val="0"/>
      <w:adjustRightInd w:val="0"/>
      <w:spacing w:before="60" w:after="60"/>
      <w:textAlignment w:val="baseline"/>
    </w:pPr>
    <w:rPr>
      <w:rFonts w:ascii="Times" w:hAnsi="Times" w:cs="Times"/>
      <w:sz w:val="22"/>
      <w:szCs w:val="22"/>
    </w:rPr>
  </w:style>
  <w:style w:type="character" w:customStyle="1" w:styleId="BrdtextChar">
    <w:name w:val="Brödtext Char"/>
    <w:basedOn w:val="Standardstycketeckensnitt"/>
    <w:link w:val="Brdtext"/>
    <w:rsid w:val="00692E72"/>
    <w:rPr>
      <w:rFonts w:ascii="Times" w:hAnsi="Times" w:cs="Times"/>
      <w:sz w:val="22"/>
      <w:szCs w:val="22"/>
    </w:rPr>
  </w:style>
  <w:style w:type="paragraph" w:styleId="Punktlista">
    <w:name w:val="List Bullet"/>
    <w:basedOn w:val="Brdtext"/>
    <w:rsid w:val="00692E72"/>
    <w:pPr>
      <w:ind w:left="284" w:hanging="284"/>
    </w:pPr>
  </w:style>
  <w:style w:type="character" w:customStyle="1" w:styleId="Rubrik5Char1">
    <w:name w:val="Rubrik 5 Char1"/>
    <w:basedOn w:val="Standardstycketeckensnitt"/>
    <w:uiPriority w:val="9"/>
    <w:semiHidden/>
    <w:rsid w:val="00692E72"/>
    <w:rPr>
      <w:rFonts w:ascii="Cambria" w:eastAsia="Times New Roman" w:hAnsi="Cambria" w:cs="Times New Roman"/>
      <w:color w:val="2F4A6F"/>
      <w:sz w:val="24"/>
      <w:szCs w:val="24"/>
    </w:rPr>
  </w:style>
  <w:style w:type="character" w:styleId="Hyperlnk">
    <w:name w:val="Hyperlink"/>
    <w:basedOn w:val="Standardstycketeckensnitt"/>
    <w:uiPriority w:val="99"/>
    <w:unhideWhenUsed/>
    <w:rsid w:val="00692E72"/>
    <w:rPr>
      <w:color w:val="0000FF"/>
      <w:u w:val="single"/>
    </w:rPr>
  </w:style>
  <w:style w:type="character" w:customStyle="1" w:styleId="Rubrik6Char1">
    <w:name w:val="Rubrik 6 Char1"/>
    <w:basedOn w:val="Standardstycketeckensnitt"/>
    <w:uiPriority w:val="9"/>
    <w:semiHidden/>
    <w:rsid w:val="00692E72"/>
    <w:rPr>
      <w:rFonts w:ascii="Cambria" w:eastAsia="Times New Roman" w:hAnsi="Cambria" w:cs="Times New Roman"/>
      <w:i/>
      <w:iCs/>
      <w:color w:val="2F4A6F"/>
      <w:sz w:val="24"/>
      <w:szCs w:val="24"/>
    </w:rPr>
  </w:style>
  <w:style w:type="character" w:customStyle="1" w:styleId="Rubrik7Char1">
    <w:name w:val="Rubrik 7 Char1"/>
    <w:basedOn w:val="Standardstycketeckensnitt"/>
    <w:uiPriority w:val="9"/>
    <w:semiHidden/>
    <w:rsid w:val="00692E72"/>
    <w:rPr>
      <w:rFonts w:ascii="Cambria" w:eastAsia="Times New Roman" w:hAnsi="Cambria" w:cs="Times New Roman"/>
      <w:i/>
      <w:iCs/>
      <w:color w:val="404040"/>
      <w:sz w:val="24"/>
      <w:szCs w:val="24"/>
    </w:rPr>
  </w:style>
  <w:style w:type="character" w:customStyle="1" w:styleId="Rubrik8Char1">
    <w:name w:val="Rubrik 8 Char1"/>
    <w:basedOn w:val="Standardstycketeckensnitt"/>
    <w:uiPriority w:val="9"/>
    <w:semiHidden/>
    <w:rsid w:val="00692E72"/>
    <w:rPr>
      <w:rFonts w:ascii="Cambria" w:eastAsia="Times New Roman" w:hAnsi="Cambria" w:cs="Times New Roman"/>
      <w:color w:val="404040"/>
    </w:rPr>
  </w:style>
  <w:style w:type="character" w:customStyle="1" w:styleId="Rubrik9Char1">
    <w:name w:val="Rubrik 9 Char1"/>
    <w:basedOn w:val="Standardstycketeckensnitt"/>
    <w:uiPriority w:val="9"/>
    <w:semiHidden/>
    <w:rsid w:val="00692E72"/>
    <w:rPr>
      <w:rFonts w:ascii="Cambria" w:eastAsia="Times New Roman" w:hAnsi="Cambria" w:cs="Times New Roman"/>
      <w:i/>
      <w:iCs/>
      <w:color w:val="404040"/>
    </w:rPr>
  </w:style>
  <w:style w:type="table" w:styleId="Ljusskuggning-dekorfrg1">
    <w:name w:val="Light Shading Accent 1"/>
    <w:basedOn w:val="Normaltabell"/>
    <w:uiPriority w:val="60"/>
    <w:rsid w:val="00692E72"/>
    <w:rPr>
      <w:color w:val="466FA7"/>
    </w:rPr>
    <w:tblPr>
      <w:tblStyleRowBandSize w:val="1"/>
      <w:tblStyleColBandSize w:val="1"/>
      <w:tblBorders>
        <w:top w:val="single" w:sz="8" w:space="0" w:color="7899C6"/>
        <w:bottom w:val="single" w:sz="8" w:space="0" w:color="7899C6"/>
      </w:tblBorders>
    </w:tblPr>
    <w:tblStylePr w:type="firstRow">
      <w:pPr>
        <w:spacing w:before="0" w:after="0" w:line="240" w:lineRule="auto"/>
      </w:pPr>
      <w:rPr>
        <w:b/>
        <w:bCs/>
      </w:rPr>
      <w:tblPr/>
      <w:tcPr>
        <w:tcBorders>
          <w:top w:val="single" w:sz="8" w:space="0" w:color="7899C6"/>
          <w:left w:val="nil"/>
          <w:bottom w:val="single" w:sz="8" w:space="0" w:color="7899C6"/>
          <w:right w:val="nil"/>
          <w:insideH w:val="nil"/>
          <w:insideV w:val="nil"/>
        </w:tcBorders>
      </w:tcPr>
    </w:tblStylePr>
    <w:tblStylePr w:type="lastRow">
      <w:pPr>
        <w:spacing w:before="0" w:after="0" w:line="240" w:lineRule="auto"/>
      </w:pPr>
      <w:rPr>
        <w:b/>
        <w:bCs/>
      </w:rPr>
      <w:tblPr/>
      <w:tcPr>
        <w:tcBorders>
          <w:top w:val="single" w:sz="8" w:space="0" w:color="7899C6"/>
          <w:left w:val="nil"/>
          <w:bottom w:val="single" w:sz="8" w:space="0" w:color="7899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E5F1"/>
      </w:tcPr>
    </w:tblStylePr>
    <w:tblStylePr w:type="band1Horz">
      <w:tblPr/>
      <w:tcPr>
        <w:tcBorders>
          <w:left w:val="nil"/>
          <w:right w:val="nil"/>
          <w:insideH w:val="nil"/>
          <w:insideV w:val="nil"/>
        </w:tcBorders>
        <w:shd w:val="clear" w:color="auto" w:fill="DDE5F1"/>
      </w:tcPr>
    </w:tblStylePr>
  </w:style>
  <w:style w:type="table" w:styleId="Ljustrutnt-dekorfrg1">
    <w:name w:val="Light Grid Accent 1"/>
    <w:basedOn w:val="Normaltabell"/>
    <w:uiPriority w:val="62"/>
    <w:rsid w:val="00692E72"/>
    <w:tblPr>
      <w:tblStyleRowBandSize w:val="1"/>
      <w:tblStyleColBandSize w:val="1"/>
      <w:tblBorders>
        <w:top w:val="single" w:sz="8" w:space="0" w:color="7899C6"/>
        <w:left w:val="single" w:sz="8" w:space="0" w:color="7899C6"/>
        <w:bottom w:val="single" w:sz="8" w:space="0" w:color="7899C6"/>
        <w:right w:val="single" w:sz="8" w:space="0" w:color="7899C6"/>
        <w:insideH w:val="single" w:sz="8" w:space="0" w:color="7899C6"/>
        <w:insideV w:val="single" w:sz="8" w:space="0" w:color="7899C6"/>
      </w:tblBorders>
    </w:tblPr>
    <w:tblStylePr w:type="firstRow">
      <w:pPr>
        <w:spacing w:before="0" w:after="0" w:line="240" w:lineRule="auto"/>
      </w:pPr>
      <w:rPr>
        <w:rFonts w:ascii="Cambria" w:eastAsia="Times New Roman" w:hAnsi="Cambria" w:cs="Times New Roman"/>
        <w:b/>
        <w:bCs/>
      </w:rPr>
      <w:tblPr/>
      <w:tcPr>
        <w:tcBorders>
          <w:top w:val="single" w:sz="8" w:space="0" w:color="7899C6"/>
          <w:left w:val="single" w:sz="8" w:space="0" w:color="7899C6"/>
          <w:bottom w:val="single" w:sz="18" w:space="0" w:color="7899C6"/>
          <w:right w:val="single" w:sz="8" w:space="0" w:color="7899C6"/>
          <w:insideH w:val="nil"/>
          <w:insideV w:val="single" w:sz="8" w:space="0" w:color="7899C6"/>
        </w:tcBorders>
      </w:tcPr>
    </w:tblStylePr>
    <w:tblStylePr w:type="lastRow">
      <w:pPr>
        <w:spacing w:before="0" w:after="0" w:line="240" w:lineRule="auto"/>
      </w:pPr>
      <w:rPr>
        <w:rFonts w:ascii="Cambria" w:eastAsia="Times New Roman" w:hAnsi="Cambria" w:cs="Times New Roman"/>
        <w:b/>
        <w:bCs/>
      </w:rPr>
      <w:tblPr/>
      <w:tcPr>
        <w:tcBorders>
          <w:top w:val="double" w:sz="6" w:space="0" w:color="7899C6"/>
          <w:left w:val="single" w:sz="8" w:space="0" w:color="7899C6"/>
          <w:bottom w:val="single" w:sz="8" w:space="0" w:color="7899C6"/>
          <w:right w:val="single" w:sz="8" w:space="0" w:color="7899C6"/>
          <w:insideH w:val="nil"/>
          <w:insideV w:val="single" w:sz="8" w:space="0" w:color="7899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7899C6"/>
          <w:left w:val="single" w:sz="8" w:space="0" w:color="7899C6"/>
          <w:bottom w:val="single" w:sz="8" w:space="0" w:color="7899C6"/>
          <w:right w:val="single" w:sz="8" w:space="0" w:color="7899C6"/>
        </w:tcBorders>
      </w:tcPr>
    </w:tblStylePr>
    <w:tblStylePr w:type="band1Vert">
      <w:tblPr/>
      <w:tcPr>
        <w:tcBorders>
          <w:top w:val="single" w:sz="8" w:space="0" w:color="7899C6"/>
          <w:left w:val="single" w:sz="8" w:space="0" w:color="7899C6"/>
          <w:bottom w:val="single" w:sz="8" w:space="0" w:color="7899C6"/>
          <w:right w:val="single" w:sz="8" w:space="0" w:color="7899C6"/>
        </w:tcBorders>
        <w:shd w:val="clear" w:color="auto" w:fill="DDE5F1"/>
      </w:tcPr>
    </w:tblStylePr>
    <w:tblStylePr w:type="band1Horz">
      <w:tblPr/>
      <w:tcPr>
        <w:tcBorders>
          <w:top w:val="single" w:sz="8" w:space="0" w:color="7899C6"/>
          <w:left w:val="single" w:sz="8" w:space="0" w:color="7899C6"/>
          <w:bottom w:val="single" w:sz="8" w:space="0" w:color="7899C6"/>
          <w:right w:val="single" w:sz="8" w:space="0" w:color="7899C6"/>
          <w:insideV w:val="single" w:sz="8" w:space="0" w:color="7899C6"/>
        </w:tcBorders>
        <w:shd w:val="clear" w:color="auto" w:fill="DDE5F1"/>
      </w:tcPr>
    </w:tblStylePr>
    <w:tblStylePr w:type="band2Horz">
      <w:tblPr/>
      <w:tcPr>
        <w:tcBorders>
          <w:top w:val="single" w:sz="8" w:space="0" w:color="7899C6"/>
          <w:left w:val="single" w:sz="8" w:space="0" w:color="7899C6"/>
          <w:bottom w:val="single" w:sz="8" w:space="0" w:color="7899C6"/>
          <w:right w:val="single" w:sz="8" w:space="0" w:color="7899C6"/>
          <w:insideV w:val="single" w:sz="8" w:space="0" w:color="7899C6"/>
        </w:tcBorders>
      </w:tcPr>
    </w:tblStylePr>
  </w:style>
  <w:style w:type="paragraph" w:styleId="Innehllsfrteckningsrubrik">
    <w:name w:val="TOC Heading"/>
    <w:basedOn w:val="Rubrik1"/>
    <w:next w:val="Normal"/>
    <w:uiPriority w:val="39"/>
    <w:semiHidden/>
    <w:unhideWhenUsed/>
    <w:qFormat/>
    <w:rsid w:val="001B335C"/>
    <w:pPr>
      <w:keepLines/>
      <w:spacing w:before="480" w:after="0" w:line="276" w:lineRule="auto"/>
      <w:outlineLvl w:val="9"/>
    </w:pPr>
    <w:rPr>
      <w:rFonts w:ascii="Cambria" w:hAnsi="Cambria" w:cs="Times New Roman"/>
      <w:color w:val="466FA7"/>
      <w:kern w:val="0"/>
      <w:szCs w:val="28"/>
    </w:rPr>
  </w:style>
  <w:style w:type="paragraph" w:styleId="Innehll5">
    <w:name w:val="toc 5"/>
    <w:basedOn w:val="Normal"/>
    <w:next w:val="Normal"/>
    <w:autoRedefine/>
    <w:uiPriority w:val="39"/>
    <w:unhideWhenUsed/>
    <w:rsid w:val="001B335C"/>
    <w:pPr>
      <w:spacing w:after="0"/>
      <w:ind w:left="960"/>
    </w:pPr>
    <w:rPr>
      <w:rFonts w:ascii="Calibri" w:hAnsi="Calibri"/>
      <w:sz w:val="18"/>
      <w:szCs w:val="18"/>
    </w:rPr>
  </w:style>
  <w:style w:type="paragraph" w:styleId="Innehll6">
    <w:name w:val="toc 6"/>
    <w:basedOn w:val="Normal"/>
    <w:next w:val="Normal"/>
    <w:autoRedefine/>
    <w:uiPriority w:val="39"/>
    <w:unhideWhenUsed/>
    <w:rsid w:val="001B335C"/>
    <w:pPr>
      <w:spacing w:after="0"/>
      <w:ind w:left="1200"/>
    </w:pPr>
    <w:rPr>
      <w:rFonts w:ascii="Calibri" w:hAnsi="Calibri"/>
      <w:sz w:val="18"/>
      <w:szCs w:val="18"/>
    </w:rPr>
  </w:style>
  <w:style w:type="paragraph" w:styleId="Innehll7">
    <w:name w:val="toc 7"/>
    <w:basedOn w:val="Normal"/>
    <w:next w:val="Normal"/>
    <w:autoRedefine/>
    <w:uiPriority w:val="39"/>
    <w:unhideWhenUsed/>
    <w:rsid w:val="001B335C"/>
    <w:pPr>
      <w:spacing w:after="0"/>
      <w:ind w:left="1440"/>
    </w:pPr>
    <w:rPr>
      <w:rFonts w:ascii="Calibri" w:hAnsi="Calibri"/>
      <w:sz w:val="18"/>
      <w:szCs w:val="18"/>
    </w:rPr>
  </w:style>
  <w:style w:type="paragraph" w:styleId="Innehll8">
    <w:name w:val="toc 8"/>
    <w:basedOn w:val="Normal"/>
    <w:next w:val="Normal"/>
    <w:autoRedefine/>
    <w:uiPriority w:val="39"/>
    <w:unhideWhenUsed/>
    <w:rsid w:val="001B335C"/>
    <w:pPr>
      <w:spacing w:after="0"/>
      <w:ind w:left="1680"/>
    </w:pPr>
    <w:rPr>
      <w:rFonts w:ascii="Calibri" w:hAnsi="Calibri"/>
      <w:sz w:val="18"/>
      <w:szCs w:val="18"/>
    </w:rPr>
  </w:style>
  <w:style w:type="paragraph" w:styleId="Innehll9">
    <w:name w:val="toc 9"/>
    <w:basedOn w:val="Normal"/>
    <w:next w:val="Normal"/>
    <w:autoRedefine/>
    <w:uiPriority w:val="39"/>
    <w:unhideWhenUsed/>
    <w:rsid w:val="001B335C"/>
    <w:pPr>
      <w:spacing w:after="0"/>
      <w:ind w:left="1920"/>
    </w:pPr>
    <w:rPr>
      <w:rFonts w:ascii="Calibri" w:hAnsi="Calibri"/>
      <w:sz w:val="18"/>
      <w:szCs w:val="18"/>
    </w:rPr>
  </w:style>
  <w:style w:type="character" w:styleId="Kommentarsreferens">
    <w:name w:val="annotation reference"/>
    <w:basedOn w:val="Standardstycketeckensnitt"/>
    <w:uiPriority w:val="99"/>
    <w:semiHidden/>
    <w:unhideWhenUsed/>
    <w:rsid w:val="000B7B47"/>
    <w:rPr>
      <w:sz w:val="16"/>
      <w:szCs w:val="16"/>
    </w:rPr>
  </w:style>
  <w:style w:type="paragraph" w:styleId="Kommentarer">
    <w:name w:val="annotation text"/>
    <w:basedOn w:val="Normal"/>
    <w:link w:val="KommentarerChar"/>
    <w:uiPriority w:val="99"/>
    <w:semiHidden/>
    <w:unhideWhenUsed/>
    <w:rsid w:val="000B7B47"/>
    <w:rPr>
      <w:sz w:val="20"/>
      <w:szCs w:val="20"/>
    </w:rPr>
  </w:style>
  <w:style w:type="character" w:customStyle="1" w:styleId="KommentarerChar">
    <w:name w:val="Kommentarer Char"/>
    <w:basedOn w:val="Standardstycketeckensnitt"/>
    <w:link w:val="Kommentarer"/>
    <w:uiPriority w:val="99"/>
    <w:semiHidden/>
    <w:rsid w:val="000B7B47"/>
  </w:style>
  <w:style w:type="paragraph" w:styleId="Kommentarsmne">
    <w:name w:val="annotation subject"/>
    <w:basedOn w:val="Kommentarer"/>
    <w:next w:val="Kommentarer"/>
    <w:link w:val="KommentarsmneChar"/>
    <w:uiPriority w:val="99"/>
    <w:semiHidden/>
    <w:unhideWhenUsed/>
    <w:rsid w:val="000B7B47"/>
    <w:rPr>
      <w:b/>
      <w:bCs/>
    </w:rPr>
  </w:style>
  <w:style w:type="character" w:customStyle="1" w:styleId="KommentarsmneChar">
    <w:name w:val="Kommentarsämne Char"/>
    <w:basedOn w:val="KommentarerChar"/>
    <w:link w:val="Kommentarsmne"/>
    <w:uiPriority w:val="99"/>
    <w:semiHidden/>
    <w:rsid w:val="000B7B47"/>
    <w:rPr>
      <w:b/>
      <w:bCs/>
    </w:rPr>
  </w:style>
  <w:style w:type="character" w:styleId="AnvndHyperlnk">
    <w:name w:val="FollowedHyperlink"/>
    <w:basedOn w:val="Standardstycketeckensnitt"/>
    <w:uiPriority w:val="99"/>
    <w:semiHidden/>
    <w:unhideWhenUsed/>
    <w:rsid w:val="00611D1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6894">
      <w:bodyDiv w:val="1"/>
      <w:marLeft w:val="0"/>
      <w:marRight w:val="0"/>
      <w:marTop w:val="0"/>
      <w:marBottom w:val="0"/>
      <w:divBdr>
        <w:top w:val="none" w:sz="0" w:space="0" w:color="auto"/>
        <w:left w:val="none" w:sz="0" w:space="0" w:color="auto"/>
        <w:bottom w:val="none" w:sz="0" w:space="0" w:color="auto"/>
        <w:right w:val="none" w:sz="0" w:space="0" w:color="auto"/>
      </w:divBdr>
    </w:div>
    <w:div w:id="49355214">
      <w:bodyDiv w:val="1"/>
      <w:marLeft w:val="0"/>
      <w:marRight w:val="0"/>
      <w:marTop w:val="0"/>
      <w:marBottom w:val="0"/>
      <w:divBdr>
        <w:top w:val="none" w:sz="0" w:space="0" w:color="auto"/>
        <w:left w:val="none" w:sz="0" w:space="0" w:color="auto"/>
        <w:bottom w:val="none" w:sz="0" w:space="0" w:color="auto"/>
        <w:right w:val="none" w:sz="0" w:space="0" w:color="auto"/>
      </w:divBdr>
    </w:div>
    <w:div w:id="246310512">
      <w:bodyDiv w:val="1"/>
      <w:marLeft w:val="0"/>
      <w:marRight w:val="0"/>
      <w:marTop w:val="0"/>
      <w:marBottom w:val="0"/>
      <w:divBdr>
        <w:top w:val="none" w:sz="0" w:space="0" w:color="auto"/>
        <w:left w:val="none" w:sz="0" w:space="0" w:color="auto"/>
        <w:bottom w:val="none" w:sz="0" w:space="0" w:color="auto"/>
        <w:right w:val="none" w:sz="0" w:space="0" w:color="auto"/>
      </w:divBdr>
    </w:div>
    <w:div w:id="273441195">
      <w:bodyDiv w:val="1"/>
      <w:marLeft w:val="0"/>
      <w:marRight w:val="0"/>
      <w:marTop w:val="0"/>
      <w:marBottom w:val="0"/>
      <w:divBdr>
        <w:top w:val="none" w:sz="0" w:space="0" w:color="auto"/>
        <w:left w:val="none" w:sz="0" w:space="0" w:color="auto"/>
        <w:bottom w:val="none" w:sz="0" w:space="0" w:color="auto"/>
        <w:right w:val="none" w:sz="0" w:space="0" w:color="auto"/>
      </w:divBdr>
    </w:div>
    <w:div w:id="398669341">
      <w:bodyDiv w:val="1"/>
      <w:marLeft w:val="0"/>
      <w:marRight w:val="0"/>
      <w:marTop w:val="0"/>
      <w:marBottom w:val="0"/>
      <w:divBdr>
        <w:top w:val="none" w:sz="0" w:space="0" w:color="auto"/>
        <w:left w:val="none" w:sz="0" w:space="0" w:color="auto"/>
        <w:bottom w:val="none" w:sz="0" w:space="0" w:color="auto"/>
        <w:right w:val="none" w:sz="0" w:space="0" w:color="auto"/>
      </w:divBdr>
    </w:div>
    <w:div w:id="586964438">
      <w:bodyDiv w:val="1"/>
      <w:marLeft w:val="0"/>
      <w:marRight w:val="0"/>
      <w:marTop w:val="0"/>
      <w:marBottom w:val="0"/>
      <w:divBdr>
        <w:top w:val="none" w:sz="0" w:space="0" w:color="auto"/>
        <w:left w:val="none" w:sz="0" w:space="0" w:color="auto"/>
        <w:bottom w:val="none" w:sz="0" w:space="0" w:color="auto"/>
        <w:right w:val="none" w:sz="0" w:space="0" w:color="auto"/>
      </w:divBdr>
    </w:div>
    <w:div w:id="1272082093">
      <w:bodyDiv w:val="1"/>
      <w:marLeft w:val="0"/>
      <w:marRight w:val="0"/>
      <w:marTop w:val="0"/>
      <w:marBottom w:val="0"/>
      <w:divBdr>
        <w:top w:val="none" w:sz="0" w:space="0" w:color="auto"/>
        <w:left w:val="none" w:sz="0" w:space="0" w:color="auto"/>
        <w:bottom w:val="none" w:sz="0" w:space="0" w:color="auto"/>
        <w:right w:val="none" w:sz="0" w:space="0" w:color="auto"/>
      </w:divBdr>
    </w:div>
    <w:div w:id="1354770532">
      <w:bodyDiv w:val="1"/>
      <w:marLeft w:val="0"/>
      <w:marRight w:val="0"/>
      <w:marTop w:val="0"/>
      <w:marBottom w:val="0"/>
      <w:divBdr>
        <w:top w:val="none" w:sz="0" w:space="0" w:color="auto"/>
        <w:left w:val="none" w:sz="0" w:space="0" w:color="auto"/>
        <w:bottom w:val="none" w:sz="0" w:space="0" w:color="auto"/>
        <w:right w:val="none" w:sz="0" w:space="0" w:color="auto"/>
      </w:divBdr>
    </w:div>
    <w:div w:id="1948925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2.xml"/><Relationship Id="rId18" Type="http://schemas.microsoft.com/office/2014/relationships/chartEx" Target="charts/chartEx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3.png"/><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chart" Target="charts/chart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ollentuna.se" TargetMode="External"/><Relationship Id="rId14" Type="http://schemas.openxmlformats.org/officeDocument/2006/relationships/header" Target="header3.xml"/><Relationship Id="rId22"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oleObject" Target="Bok1" TargetMode="External"/><Relationship Id="rId2" Type="http://schemas.microsoft.com/office/2011/relationships/chartColorStyle" Target="colors2.xml"/><Relationship Id="rId1" Type="http://schemas.microsoft.com/office/2011/relationships/chartStyle" Target="style2.xml"/></Relationships>
</file>

<file path=word/charts/_rels/chart2.xml.rels><?xml version="1.0" encoding="UTF-8" standalone="yes"?>
<Relationships xmlns="http://schemas.openxmlformats.org/package/2006/relationships"><Relationship Id="rId3" Type="http://schemas.openxmlformats.org/officeDocument/2006/relationships/oleObject" Target="Bok1" TargetMode="External"/><Relationship Id="rId2" Type="http://schemas.microsoft.com/office/2011/relationships/chartColorStyle" Target="colors3.xml"/><Relationship Id="rId1" Type="http://schemas.microsoft.com/office/2011/relationships/chartStyle" Target="style3.xml"/></Relationships>
</file>

<file path=word/charts/_rels/chartEx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Bok1"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050"/>
              <a:t>Omvårdnad och symtomlindring sista levandsveckan (2023)</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v-SE"/>
        </a:p>
      </c:txPr>
    </c:title>
    <c:autoTitleDeleted val="0"/>
    <c:plotArea>
      <c:layout/>
      <c:barChart>
        <c:barDir val="bar"/>
        <c:grouping val="clustered"/>
        <c:varyColors val="0"/>
        <c:ser>
          <c:idx val="0"/>
          <c:order val="0"/>
          <c:tx>
            <c:strRef>
              <c:f>Blad1!$A$2</c:f>
              <c:strCache>
                <c:ptCount val="1"/>
                <c:pt idx="0">
                  <c:v>Smärtskattning sista levnadsveckan</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v-SE"/>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Blad1!$B$1:$D$1</c:f>
              <c:strCache>
                <c:ptCount val="3"/>
                <c:pt idx="0">
                  <c:v>Sollentuna</c:v>
                </c:pt>
                <c:pt idx="1">
                  <c:v>Stockholms län</c:v>
                </c:pt>
                <c:pt idx="2">
                  <c:v>Sverige</c:v>
                </c:pt>
              </c:strCache>
            </c:strRef>
          </c:cat>
          <c:val>
            <c:numRef>
              <c:f>Blad1!$B$2:$D$2</c:f>
              <c:numCache>
                <c:formatCode>0.00%</c:formatCode>
                <c:ptCount val="3"/>
                <c:pt idx="0">
                  <c:v>0.873</c:v>
                </c:pt>
                <c:pt idx="1">
                  <c:v>0.78200000000000003</c:v>
                </c:pt>
                <c:pt idx="2">
                  <c:v>0.65300000000000002</c:v>
                </c:pt>
              </c:numCache>
            </c:numRef>
          </c:val>
          <c:extLst>
            <c:ext xmlns:c16="http://schemas.microsoft.com/office/drawing/2014/chart" uri="{C3380CC4-5D6E-409C-BE32-E72D297353CC}">
              <c16:uniqueId val="{00000000-ABF3-47C4-A0CD-6AD935DEACA2}"/>
            </c:ext>
          </c:extLst>
        </c:ser>
        <c:ser>
          <c:idx val="1"/>
          <c:order val="1"/>
          <c:tx>
            <c:strRef>
              <c:f>Blad1!$A$3</c:f>
              <c:strCache>
                <c:ptCount val="1"/>
                <c:pt idx="0">
                  <c:v>Närvaro vid dödsögonblicket</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v-SE"/>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Blad1!$B$1:$D$1</c:f>
              <c:strCache>
                <c:ptCount val="3"/>
                <c:pt idx="0">
                  <c:v>Sollentuna</c:v>
                </c:pt>
                <c:pt idx="1">
                  <c:v>Stockholms län</c:v>
                </c:pt>
                <c:pt idx="2">
                  <c:v>Sverige</c:v>
                </c:pt>
              </c:strCache>
            </c:strRef>
          </c:cat>
          <c:val>
            <c:numRef>
              <c:f>Blad1!$B$3:$D$3</c:f>
              <c:numCache>
                <c:formatCode>0.00%</c:formatCode>
                <c:ptCount val="3"/>
                <c:pt idx="0">
                  <c:v>0.91900000000000004</c:v>
                </c:pt>
                <c:pt idx="1">
                  <c:v>0.78400000000000003</c:v>
                </c:pt>
                <c:pt idx="2">
                  <c:v>0.83</c:v>
                </c:pt>
              </c:numCache>
            </c:numRef>
          </c:val>
          <c:extLst>
            <c:ext xmlns:c16="http://schemas.microsoft.com/office/drawing/2014/chart" uri="{C3380CC4-5D6E-409C-BE32-E72D297353CC}">
              <c16:uniqueId val="{00000001-ABF3-47C4-A0CD-6AD935DEACA2}"/>
            </c:ext>
          </c:extLst>
        </c:ser>
        <c:ser>
          <c:idx val="2"/>
          <c:order val="2"/>
          <c:tx>
            <c:strRef>
              <c:f>Blad1!$A$4</c:f>
              <c:strCache>
                <c:ptCount val="1"/>
                <c:pt idx="0">
                  <c:v>Brytpunktssamtal</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v-SE"/>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Blad1!$B$1:$D$1</c:f>
              <c:strCache>
                <c:ptCount val="3"/>
                <c:pt idx="0">
                  <c:v>Sollentuna</c:v>
                </c:pt>
                <c:pt idx="1">
                  <c:v>Stockholms län</c:v>
                </c:pt>
                <c:pt idx="2">
                  <c:v>Sverige</c:v>
                </c:pt>
              </c:strCache>
            </c:strRef>
          </c:cat>
          <c:val>
            <c:numRef>
              <c:f>Blad1!$B$4:$D$4</c:f>
              <c:numCache>
                <c:formatCode>0.00%</c:formatCode>
                <c:ptCount val="3"/>
                <c:pt idx="0">
                  <c:v>0.78600000000000003</c:v>
                </c:pt>
                <c:pt idx="1">
                  <c:v>0.59599999999999997</c:v>
                </c:pt>
                <c:pt idx="2">
                  <c:v>0.56299999999999994</c:v>
                </c:pt>
              </c:numCache>
            </c:numRef>
          </c:val>
          <c:extLst>
            <c:ext xmlns:c16="http://schemas.microsoft.com/office/drawing/2014/chart" uri="{C3380CC4-5D6E-409C-BE32-E72D297353CC}">
              <c16:uniqueId val="{00000002-ABF3-47C4-A0CD-6AD935DEACA2}"/>
            </c:ext>
          </c:extLst>
        </c:ser>
        <c:dLbls>
          <c:showLegendKey val="0"/>
          <c:showVal val="0"/>
          <c:showCatName val="0"/>
          <c:showSerName val="0"/>
          <c:showPercent val="0"/>
          <c:showBubbleSize val="0"/>
        </c:dLbls>
        <c:gapWidth val="182"/>
        <c:axId val="513276712"/>
        <c:axId val="513276384"/>
      </c:barChart>
      <c:catAx>
        <c:axId val="51327671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513276384"/>
        <c:crosses val="autoZero"/>
        <c:auto val="1"/>
        <c:lblAlgn val="ctr"/>
        <c:lblOffset val="100"/>
        <c:noMultiLvlLbl val="0"/>
      </c:catAx>
      <c:valAx>
        <c:axId val="513276384"/>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513276712"/>
        <c:crosses val="autoZero"/>
        <c:crossBetween val="between"/>
      </c:valAx>
      <c:spPr>
        <a:noFill/>
        <a:ln>
          <a:noFill/>
        </a:ln>
        <a:effectLst/>
      </c:spPr>
    </c:plotArea>
    <c:legend>
      <c:legendPos val="b"/>
      <c:layout>
        <c:manualLayout>
          <c:xMode val="edge"/>
          <c:yMode val="edge"/>
          <c:x val="8.3039807524059497E-2"/>
          <c:y val="0.8389422339906627"/>
          <c:w val="0.60614260717410329"/>
          <c:h val="0.13450909344296566"/>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v-SE"/>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100"/>
              <a:t>Avvikelser</a:t>
            </a:r>
            <a:r>
              <a:rPr lang="en-US" sz="1100" baseline="0"/>
              <a:t> med dokumention och informationsöverföring (SÄBO enligt LOU)</a:t>
            </a:r>
            <a:endParaRPr lang="en-US" sz="1100"/>
          </a:p>
        </c:rich>
      </c:tx>
      <c:layout>
        <c:manualLayout>
          <c:xMode val="edge"/>
          <c:yMode val="edge"/>
          <c:x val="0.1122777777777778"/>
          <c:y val="2.7777777777777776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v-SE"/>
        </a:p>
      </c:txPr>
    </c:title>
    <c:autoTitleDeleted val="0"/>
    <c:plotArea>
      <c:layout/>
      <c:barChart>
        <c:barDir val="col"/>
        <c:grouping val="clustered"/>
        <c:varyColors val="0"/>
        <c:ser>
          <c:idx val="0"/>
          <c:order val="0"/>
          <c:tx>
            <c:strRef>
              <c:f>Blad1!$A$2</c:f>
              <c:strCache>
                <c:ptCount val="1"/>
                <c:pt idx="0">
                  <c:v>Dokumentation</c:v>
                </c:pt>
              </c:strCache>
            </c:strRef>
          </c:tx>
          <c:spPr>
            <a:solidFill>
              <a:schemeClr val="accent1"/>
            </a:solidFill>
            <a:ln>
              <a:noFill/>
            </a:ln>
            <a:effectLst/>
          </c:spPr>
          <c:invertIfNegative val="0"/>
          <c:cat>
            <c:numRef>
              <c:f>Blad1!$B$1:$D$1</c:f>
              <c:numCache>
                <c:formatCode>General</c:formatCode>
                <c:ptCount val="3"/>
                <c:pt idx="0">
                  <c:v>2021</c:v>
                </c:pt>
                <c:pt idx="1">
                  <c:v>2022</c:v>
                </c:pt>
                <c:pt idx="2">
                  <c:v>2023</c:v>
                </c:pt>
              </c:numCache>
            </c:numRef>
          </c:cat>
          <c:val>
            <c:numRef>
              <c:f>Blad1!$B$2:$D$2</c:f>
              <c:numCache>
                <c:formatCode>General</c:formatCode>
                <c:ptCount val="3"/>
                <c:pt idx="0">
                  <c:v>13</c:v>
                </c:pt>
                <c:pt idx="1">
                  <c:v>20</c:v>
                </c:pt>
                <c:pt idx="2">
                  <c:v>15</c:v>
                </c:pt>
              </c:numCache>
            </c:numRef>
          </c:val>
          <c:extLst>
            <c:ext xmlns:c16="http://schemas.microsoft.com/office/drawing/2014/chart" uri="{C3380CC4-5D6E-409C-BE32-E72D297353CC}">
              <c16:uniqueId val="{00000000-41F5-4135-88AB-56BD689B9A1C}"/>
            </c:ext>
          </c:extLst>
        </c:ser>
        <c:ser>
          <c:idx val="1"/>
          <c:order val="1"/>
          <c:tx>
            <c:strRef>
              <c:f>Blad1!$A$3</c:f>
              <c:strCache>
                <c:ptCount val="1"/>
                <c:pt idx="0">
                  <c:v>Informationsöverföring</c:v>
                </c:pt>
              </c:strCache>
            </c:strRef>
          </c:tx>
          <c:spPr>
            <a:solidFill>
              <a:schemeClr val="accent2"/>
            </a:solidFill>
            <a:ln>
              <a:noFill/>
            </a:ln>
            <a:effectLst/>
          </c:spPr>
          <c:invertIfNegative val="0"/>
          <c:cat>
            <c:numRef>
              <c:f>Blad1!$B$1:$D$1</c:f>
              <c:numCache>
                <c:formatCode>General</c:formatCode>
                <c:ptCount val="3"/>
                <c:pt idx="0">
                  <c:v>2021</c:v>
                </c:pt>
                <c:pt idx="1">
                  <c:v>2022</c:v>
                </c:pt>
                <c:pt idx="2">
                  <c:v>2023</c:v>
                </c:pt>
              </c:numCache>
            </c:numRef>
          </c:cat>
          <c:val>
            <c:numRef>
              <c:f>Blad1!$B$3:$D$3</c:f>
              <c:numCache>
                <c:formatCode>General</c:formatCode>
                <c:ptCount val="3"/>
                <c:pt idx="0">
                  <c:v>26</c:v>
                </c:pt>
                <c:pt idx="1">
                  <c:v>19</c:v>
                </c:pt>
                <c:pt idx="2">
                  <c:v>28</c:v>
                </c:pt>
              </c:numCache>
            </c:numRef>
          </c:val>
          <c:extLst>
            <c:ext xmlns:c16="http://schemas.microsoft.com/office/drawing/2014/chart" uri="{C3380CC4-5D6E-409C-BE32-E72D297353CC}">
              <c16:uniqueId val="{00000001-41F5-4135-88AB-56BD689B9A1C}"/>
            </c:ext>
          </c:extLst>
        </c:ser>
        <c:dLbls>
          <c:showLegendKey val="0"/>
          <c:showVal val="0"/>
          <c:showCatName val="0"/>
          <c:showSerName val="0"/>
          <c:showPercent val="0"/>
          <c:showBubbleSize val="0"/>
        </c:dLbls>
        <c:gapWidth val="219"/>
        <c:overlap val="-27"/>
        <c:axId val="362121280"/>
        <c:axId val="362118000"/>
      </c:barChart>
      <c:catAx>
        <c:axId val="3621212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362118000"/>
        <c:crosses val="autoZero"/>
        <c:auto val="1"/>
        <c:lblAlgn val="ctr"/>
        <c:lblOffset val="100"/>
        <c:noMultiLvlLbl val="0"/>
      </c:catAx>
      <c:valAx>
        <c:axId val="36211800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36212128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v-SE"/>
    </a:p>
  </c:txPr>
  <c:externalData r:id="rId3">
    <c:autoUpdate val="0"/>
  </c:externalData>
</c:chartSpace>
</file>

<file path=word/charts/chartEx1.xml><?xml version="1.0" encoding="utf-8"?>
<cx:chartSpace xmlns:a="http://schemas.openxmlformats.org/drawingml/2006/main" xmlns:r="http://schemas.openxmlformats.org/officeDocument/2006/relationships" xmlns:cx="http://schemas.microsoft.com/office/drawing/2014/chartex">
  <cx:chartData>
    <cx:externalData r:id="rId1" cx:autoUpdate="0"/>
    <cx:data id="0">
      <cx:strDim type="cat">
        <cx:f>Blad1!$A$1:$A$4</cx:f>
        <cx:lvl ptCount="4">
          <cx:pt idx="0">Assistans vid matning</cx:pt>
          <cx:pt idx="1">Ordination på näringsdryck</cx:pt>
          <cx:pt idx="2">Remiss till dietist</cx:pt>
          <cx:pt idx="3">Specialanpassad kost</cx:pt>
        </cx:lvl>
      </cx:strDim>
      <cx:numDim type="size">
        <cx:f>Blad1!$B$1:$B$4</cx:f>
        <cx:lvl ptCount="4" formatCode="0%">
          <cx:pt idx="0">0.25</cx:pt>
          <cx:pt idx="1">0.25</cx:pt>
          <cx:pt idx="2">0.25</cx:pt>
          <cx:pt idx="3">0.25</cx:pt>
        </cx:lvl>
      </cx:numDim>
    </cx:data>
  </cx:chartData>
  <cx:chart>
    <cx:title pos="t" align="ctr" overlay="0">
      <cx:tx>
        <cx:rich>
          <a:bodyPr spcFirstLastPara="1" vertOverflow="ellipsis" wrap="square" lIns="0" tIns="0" rIns="0" bIns="0" anchor="ctr" anchorCtr="1"/>
          <a:lstStyle/>
          <a:p>
            <a:pPr marL="0" marR="0" lvl="0" indent="0" algn="ctr" defTabSz="914400" eaLnBrk="1" fontAlgn="auto" latinLnBrk="0" hangingPunct="1">
              <a:lnSpc>
                <a:spcPct val="100000"/>
              </a:lnSpc>
              <a:spcBef>
                <a:spcPts val="0"/>
              </a:spcBef>
              <a:spcAft>
                <a:spcPts val="0"/>
              </a:spcAft>
              <a:buClrTx/>
              <a:buSzTx/>
              <a:buFontTx/>
              <a:buNone/>
              <a:tabLst/>
              <a:defRPr/>
            </a:pPr>
            <a:r>
              <a:rPr lang="sv-SE" sz="1100" b="0" i="0" u="none" strike="noStrike" kern="1200" spc="0" baseline="0">
                <a:solidFill>
                  <a:sysClr val="windowText" lastClr="000000">
                    <a:lumMod val="65000"/>
                    <a:lumOff val="35000"/>
                  </a:sysClr>
                </a:solidFill>
                <a:effectLst/>
                <a:latin typeface="Calibri" panose="020F0502020204030204"/>
              </a:rPr>
              <a:t>Vanligt förekommande åtgärder vid identifierad risk för undernäring</a:t>
            </a:r>
            <a:endParaRPr lang="sv-SE" sz="1100">
              <a:effectLst/>
            </a:endParaRPr>
          </a:p>
        </cx:rich>
      </cx:tx>
    </cx:title>
    <cx:plotArea>
      <cx:plotAreaRegion>
        <cx:series layoutId="treemap" uniqueId="{DD896EF9-B76B-4F81-BF61-FA396719EA04}">
          <cx:dataLabels pos="inEnd">
            <cx:visibility seriesName="0" categoryName="1" value="0"/>
          </cx:dataLabels>
          <cx:dataId val="0"/>
          <cx:layoutPr>
            <cx:parentLabelLayout val="overlapping"/>
          </cx:layoutPr>
        </cx:series>
      </cx:plotAreaRegion>
    </cx:plotArea>
  </cx:chart>
</cx: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410">
  <cs:axisTitle>
    <cs:lnRef idx="0"/>
    <cs:fillRef idx="0"/>
    <cs:effectRef idx="0"/>
    <cs:fontRef idx="minor">
      <a:schemeClr val="tx1">
        <a:lumMod val="65000"/>
        <a:lumOff val="35000"/>
      </a:schemeClr>
    </cs:fontRef>
    <cs:spPr>
      <a:solidFill>
        <a:schemeClr val="bg1">
          <a:lumMod val="65000"/>
        </a:schemeClr>
      </a:solidFill>
      <a:ln w="19050">
        <a:solidFill>
          <a:schemeClr val="bg1"/>
        </a:solidFill>
      </a:ln>
    </cs:spPr>
    <cs:defRPr sz="9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bg1"/>
    </cs:fontRef>
    <cs:defRPr sz="900" kern="1200"/>
    <cs:bodyPr lIns="38100" tIns="19050" rIns="38100" bIns="19050">
      <a:spAutoFit/>
    </cs:bodyPr>
  </cs:dataLabel>
  <cs:dataLabelCallout>
    <cs:lnRef idx="0"/>
    <cs:fillRef idx="0"/>
    <cs:effectRef idx="0"/>
    <cs:fontRef idx="minor">
      <a:schemeClr val="tx1">
        <a:lumMod val="65000"/>
        <a:lumOff val="35000"/>
      </a:schemeClr>
    </cs:fontRef>
    <cs:spPr>
      <a:solidFill>
        <a:schemeClr val="lt1"/>
      </a:solidFill>
      <a:ln>
        <a:solidFill>
          <a:schemeClr val="dk1">
            <a:lumMod val="25000"/>
            <a:lumOff val="75000"/>
          </a:schemeClr>
        </a:solidFill>
      </a:ln>
    </cs:spPr>
    <cs:defRPr sz="9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ln w="19050">
        <a:solidFill>
          <a:schemeClr val="lt1"/>
        </a:solidFill>
      </a:ln>
    </cs:spPr>
  </cs:dataPoint>
  <cs:dataPoint3D>
    <cs:lnRef idx="0"/>
    <cs:fillRef idx="0">
      <cs:styleClr val="auto"/>
    </cs:fillRef>
    <cs:effectRef idx="0"/>
    <cs:fontRef idx="minor">
      <a:schemeClr val="tx1"/>
    </cs:fontRef>
    <cs:spPr>
      <a:solidFill>
        <a:schemeClr val="phClr"/>
      </a:solidFill>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5"/>
  <cs:dataPointWireframe>
    <cs:lnRef idx="0">
      <cs:styleClr val="auto"/>
    </cs:lnRef>
    <cs:fillRef idx="0"/>
    <cs:effectRef idx="0"/>
    <cs:fontRef idx="minor">
      <a:schemeClr val="tx1"/>
    </cs:fontRef>
    <cs:spPr>
      <a:ln w="28575" cap="rnd">
        <a:solidFill>
          <a:schemeClr val="phClr"/>
        </a:solidFill>
        <a:round/>
      </a:ln>
    </cs:spPr>
  </cs:dataPointWireframe>
  <cs:dataTable>
    <cs:lnRef idx="0"/>
    <cs:fillRef idx="0"/>
    <cs:effectRef idx="0"/>
    <cs:fontRef idx="minor">
      <a:schemeClr val="tx1">
        <a:lumMod val="65000"/>
        <a:lumOff val="35000"/>
      </a:schemeClr>
    </cs:fontRef>
    <cs:defRPr sz="900"/>
  </cs:dataTable>
  <cs:downBar>
    <cs:lnRef idx="0"/>
    <cs:fillRef idx="0"/>
    <cs:effectRef idx="0"/>
    <cs:fontRef idx="minor">
      <a:schemeClr val="tx1"/>
    </cs:fontRef>
    <cs:spPr>
      <a:solidFill>
        <a:schemeClr val="dk1"/>
      </a:solidFill>
    </cs:spPr>
  </cs:downBar>
  <cs:dropLine>
    <cs:lnRef idx="0"/>
    <cs:fillRef idx="0"/>
    <cs:effectRef idx="0"/>
    <cs:fontRef idx="minor">
      <a:schemeClr val="tx1"/>
    </cs:fontRef>
  </cs:dropLine>
  <cs:errorBar>
    <cs:lnRef idx="0"/>
    <cs:fillRef idx="0"/>
    <cs:effectRef idx="0"/>
    <cs:fontRef idx="minor">
      <a:schemeClr val="tx1"/>
    </cs:fontRef>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lumOff val="10000"/>
          </a:schemeClr>
        </a:solidFill>
        <a:round/>
      </a:ln>
    </cs:spPr>
  </cs:gridlineMinor>
  <cs:hiLoLine>
    <cs:lnRef idx="0"/>
    <cs:fillRef idx="0"/>
    <cs:effectRef idx="0"/>
    <cs:fontRef idx="minor">
      <a:schemeClr val="tx1"/>
    </cs:fontRef>
  </cs:hiLoLine>
  <cs:leaderLine>
    <cs:lnRef idx="0"/>
    <cs:fillRef idx="0"/>
    <cs:effectRef idx="0"/>
    <cs:fontRef idx="minor">
      <a:schemeClr val="tx1"/>
    </cs:fontRef>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cs:seriesAxis>
  <cs:seriesLine>
    <cs:lnRef idx="0"/>
    <cs:fillRef idx="0"/>
    <cs:effectRef idx="0"/>
    <cs:fontRef idx="minor">
      <a:schemeClr val="tx1"/>
    </cs:fontRef>
    <cs:spPr>
      <a:ln w="9525" cap="flat">
        <a:solidFill>
          <a:srgbClr val="D9D9D9"/>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cs:trendlineLabel>
  <cs:upBar>
    <cs:lnRef idx="0"/>
    <cs:fillRef idx="0"/>
    <cs:effectRef idx="0"/>
    <cs:fontRef idx="minor">
      <a:schemeClr val="tx1"/>
    </cs:fontRef>
    <cs:spPr>
      <a:solidFill>
        <a:schemeClr val="lt1"/>
      </a:solidFill>
    </cs:spPr>
  </cs:upBar>
  <cs:valueAxis>
    <cs:lnRef idx="0"/>
    <cs:fillRef idx="0"/>
    <cs:effectRef idx="0"/>
    <cs:fontRef idx="minor">
      <a:schemeClr val="tx1">
        <a:lumMod val="65000"/>
        <a:lumOff val="35000"/>
      </a:schemeClr>
    </cs:fontRef>
    <cs:defRPr sz="900"/>
  </cs:valueAxis>
  <cs:wall>
    <cs:lnRef idx="0"/>
    <cs:fillRef idx="0"/>
    <cs:effectRef idx="0"/>
    <cs:fontRef idx="minor">
      <a:schemeClr val="tx1"/>
    </cs:fontRef>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41B8B0-940D-4BDD-A7FD-8E4551A01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8345</Words>
  <Characters>53498</Characters>
  <Application>Microsoft Office Word</Application>
  <DocSecurity>0</DocSecurity>
  <Lines>1844</Lines>
  <Paragraphs>1013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Dnr</vt:lpstr>
      <vt:lpstr>Dnr</vt:lpstr>
    </vt:vector>
  </TitlesOfParts>
  <Company>Microsoft</Company>
  <LinksUpToDate>false</LinksUpToDate>
  <CharactersWithSpaces>60830</CharactersWithSpaces>
  <SharedDoc>false</SharedDoc>
  <HLinks>
    <vt:vector size="438" baseType="variant">
      <vt:variant>
        <vt:i4>1835067</vt:i4>
      </vt:variant>
      <vt:variant>
        <vt:i4>434</vt:i4>
      </vt:variant>
      <vt:variant>
        <vt:i4>0</vt:i4>
      </vt:variant>
      <vt:variant>
        <vt:i4>5</vt:i4>
      </vt:variant>
      <vt:variant>
        <vt:lpwstr/>
      </vt:variant>
      <vt:variant>
        <vt:lpwstr>_Toc443981476</vt:lpwstr>
      </vt:variant>
      <vt:variant>
        <vt:i4>1835067</vt:i4>
      </vt:variant>
      <vt:variant>
        <vt:i4>428</vt:i4>
      </vt:variant>
      <vt:variant>
        <vt:i4>0</vt:i4>
      </vt:variant>
      <vt:variant>
        <vt:i4>5</vt:i4>
      </vt:variant>
      <vt:variant>
        <vt:lpwstr/>
      </vt:variant>
      <vt:variant>
        <vt:lpwstr>_Toc443981475</vt:lpwstr>
      </vt:variant>
      <vt:variant>
        <vt:i4>1835067</vt:i4>
      </vt:variant>
      <vt:variant>
        <vt:i4>422</vt:i4>
      </vt:variant>
      <vt:variant>
        <vt:i4>0</vt:i4>
      </vt:variant>
      <vt:variant>
        <vt:i4>5</vt:i4>
      </vt:variant>
      <vt:variant>
        <vt:lpwstr/>
      </vt:variant>
      <vt:variant>
        <vt:lpwstr>_Toc443981474</vt:lpwstr>
      </vt:variant>
      <vt:variant>
        <vt:i4>1835067</vt:i4>
      </vt:variant>
      <vt:variant>
        <vt:i4>416</vt:i4>
      </vt:variant>
      <vt:variant>
        <vt:i4>0</vt:i4>
      </vt:variant>
      <vt:variant>
        <vt:i4>5</vt:i4>
      </vt:variant>
      <vt:variant>
        <vt:lpwstr/>
      </vt:variant>
      <vt:variant>
        <vt:lpwstr>_Toc443981473</vt:lpwstr>
      </vt:variant>
      <vt:variant>
        <vt:i4>1835067</vt:i4>
      </vt:variant>
      <vt:variant>
        <vt:i4>410</vt:i4>
      </vt:variant>
      <vt:variant>
        <vt:i4>0</vt:i4>
      </vt:variant>
      <vt:variant>
        <vt:i4>5</vt:i4>
      </vt:variant>
      <vt:variant>
        <vt:lpwstr/>
      </vt:variant>
      <vt:variant>
        <vt:lpwstr>_Toc443981472</vt:lpwstr>
      </vt:variant>
      <vt:variant>
        <vt:i4>1835067</vt:i4>
      </vt:variant>
      <vt:variant>
        <vt:i4>404</vt:i4>
      </vt:variant>
      <vt:variant>
        <vt:i4>0</vt:i4>
      </vt:variant>
      <vt:variant>
        <vt:i4>5</vt:i4>
      </vt:variant>
      <vt:variant>
        <vt:lpwstr/>
      </vt:variant>
      <vt:variant>
        <vt:lpwstr>_Toc443981471</vt:lpwstr>
      </vt:variant>
      <vt:variant>
        <vt:i4>1835067</vt:i4>
      </vt:variant>
      <vt:variant>
        <vt:i4>398</vt:i4>
      </vt:variant>
      <vt:variant>
        <vt:i4>0</vt:i4>
      </vt:variant>
      <vt:variant>
        <vt:i4>5</vt:i4>
      </vt:variant>
      <vt:variant>
        <vt:lpwstr/>
      </vt:variant>
      <vt:variant>
        <vt:lpwstr>_Toc443981470</vt:lpwstr>
      </vt:variant>
      <vt:variant>
        <vt:i4>1900603</vt:i4>
      </vt:variant>
      <vt:variant>
        <vt:i4>392</vt:i4>
      </vt:variant>
      <vt:variant>
        <vt:i4>0</vt:i4>
      </vt:variant>
      <vt:variant>
        <vt:i4>5</vt:i4>
      </vt:variant>
      <vt:variant>
        <vt:lpwstr/>
      </vt:variant>
      <vt:variant>
        <vt:lpwstr>_Toc443981469</vt:lpwstr>
      </vt:variant>
      <vt:variant>
        <vt:i4>1900603</vt:i4>
      </vt:variant>
      <vt:variant>
        <vt:i4>386</vt:i4>
      </vt:variant>
      <vt:variant>
        <vt:i4>0</vt:i4>
      </vt:variant>
      <vt:variant>
        <vt:i4>5</vt:i4>
      </vt:variant>
      <vt:variant>
        <vt:lpwstr/>
      </vt:variant>
      <vt:variant>
        <vt:lpwstr>_Toc443981468</vt:lpwstr>
      </vt:variant>
      <vt:variant>
        <vt:i4>1900603</vt:i4>
      </vt:variant>
      <vt:variant>
        <vt:i4>380</vt:i4>
      </vt:variant>
      <vt:variant>
        <vt:i4>0</vt:i4>
      </vt:variant>
      <vt:variant>
        <vt:i4>5</vt:i4>
      </vt:variant>
      <vt:variant>
        <vt:lpwstr/>
      </vt:variant>
      <vt:variant>
        <vt:lpwstr>_Toc443981467</vt:lpwstr>
      </vt:variant>
      <vt:variant>
        <vt:i4>1900603</vt:i4>
      </vt:variant>
      <vt:variant>
        <vt:i4>374</vt:i4>
      </vt:variant>
      <vt:variant>
        <vt:i4>0</vt:i4>
      </vt:variant>
      <vt:variant>
        <vt:i4>5</vt:i4>
      </vt:variant>
      <vt:variant>
        <vt:lpwstr/>
      </vt:variant>
      <vt:variant>
        <vt:lpwstr>_Toc443981466</vt:lpwstr>
      </vt:variant>
      <vt:variant>
        <vt:i4>1900603</vt:i4>
      </vt:variant>
      <vt:variant>
        <vt:i4>368</vt:i4>
      </vt:variant>
      <vt:variant>
        <vt:i4>0</vt:i4>
      </vt:variant>
      <vt:variant>
        <vt:i4>5</vt:i4>
      </vt:variant>
      <vt:variant>
        <vt:lpwstr/>
      </vt:variant>
      <vt:variant>
        <vt:lpwstr>_Toc443981465</vt:lpwstr>
      </vt:variant>
      <vt:variant>
        <vt:i4>1900603</vt:i4>
      </vt:variant>
      <vt:variant>
        <vt:i4>362</vt:i4>
      </vt:variant>
      <vt:variant>
        <vt:i4>0</vt:i4>
      </vt:variant>
      <vt:variant>
        <vt:i4>5</vt:i4>
      </vt:variant>
      <vt:variant>
        <vt:lpwstr/>
      </vt:variant>
      <vt:variant>
        <vt:lpwstr>_Toc443981464</vt:lpwstr>
      </vt:variant>
      <vt:variant>
        <vt:i4>1900603</vt:i4>
      </vt:variant>
      <vt:variant>
        <vt:i4>356</vt:i4>
      </vt:variant>
      <vt:variant>
        <vt:i4>0</vt:i4>
      </vt:variant>
      <vt:variant>
        <vt:i4>5</vt:i4>
      </vt:variant>
      <vt:variant>
        <vt:lpwstr/>
      </vt:variant>
      <vt:variant>
        <vt:lpwstr>_Toc443981463</vt:lpwstr>
      </vt:variant>
      <vt:variant>
        <vt:i4>1900603</vt:i4>
      </vt:variant>
      <vt:variant>
        <vt:i4>350</vt:i4>
      </vt:variant>
      <vt:variant>
        <vt:i4>0</vt:i4>
      </vt:variant>
      <vt:variant>
        <vt:i4>5</vt:i4>
      </vt:variant>
      <vt:variant>
        <vt:lpwstr/>
      </vt:variant>
      <vt:variant>
        <vt:lpwstr>_Toc443981462</vt:lpwstr>
      </vt:variant>
      <vt:variant>
        <vt:i4>1900603</vt:i4>
      </vt:variant>
      <vt:variant>
        <vt:i4>344</vt:i4>
      </vt:variant>
      <vt:variant>
        <vt:i4>0</vt:i4>
      </vt:variant>
      <vt:variant>
        <vt:i4>5</vt:i4>
      </vt:variant>
      <vt:variant>
        <vt:lpwstr/>
      </vt:variant>
      <vt:variant>
        <vt:lpwstr>_Toc443981461</vt:lpwstr>
      </vt:variant>
      <vt:variant>
        <vt:i4>1900603</vt:i4>
      </vt:variant>
      <vt:variant>
        <vt:i4>338</vt:i4>
      </vt:variant>
      <vt:variant>
        <vt:i4>0</vt:i4>
      </vt:variant>
      <vt:variant>
        <vt:i4>5</vt:i4>
      </vt:variant>
      <vt:variant>
        <vt:lpwstr/>
      </vt:variant>
      <vt:variant>
        <vt:lpwstr>_Toc443981460</vt:lpwstr>
      </vt:variant>
      <vt:variant>
        <vt:i4>1966139</vt:i4>
      </vt:variant>
      <vt:variant>
        <vt:i4>332</vt:i4>
      </vt:variant>
      <vt:variant>
        <vt:i4>0</vt:i4>
      </vt:variant>
      <vt:variant>
        <vt:i4>5</vt:i4>
      </vt:variant>
      <vt:variant>
        <vt:lpwstr/>
      </vt:variant>
      <vt:variant>
        <vt:lpwstr>_Toc443981459</vt:lpwstr>
      </vt:variant>
      <vt:variant>
        <vt:i4>1966139</vt:i4>
      </vt:variant>
      <vt:variant>
        <vt:i4>326</vt:i4>
      </vt:variant>
      <vt:variant>
        <vt:i4>0</vt:i4>
      </vt:variant>
      <vt:variant>
        <vt:i4>5</vt:i4>
      </vt:variant>
      <vt:variant>
        <vt:lpwstr/>
      </vt:variant>
      <vt:variant>
        <vt:lpwstr>_Toc443981458</vt:lpwstr>
      </vt:variant>
      <vt:variant>
        <vt:i4>1966139</vt:i4>
      </vt:variant>
      <vt:variant>
        <vt:i4>320</vt:i4>
      </vt:variant>
      <vt:variant>
        <vt:i4>0</vt:i4>
      </vt:variant>
      <vt:variant>
        <vt:i4>5</vt:i4>
      </vt:variant>
      <vt:variant>
        <vt:lpwstr/>
      </vt:variant>
      <vt:variant>
        <vt:lpwstr>_Toc443981457</vt:lpwstr>
      </vt:variant>
      <vt:variant>
        <vt:i4>1966139</vt:i4>
      </vt:variant>
      <vt:variant>
        <vt:i4>314</vt:i4>
      </vt:variant>
      <vt:variant>
        <vt:i4>0</vt:i4>
      </vt:variant>
      <vt:variant>
        <vt:i4>5</vt:i4>
      </vt:variant>
      <vt:variant>
        <vt:lpwstr/>
      </vt:variant>
      <vt:variant>
        <vt:lpwstr>_Toc443981456</vt:lpwstr>
      </vt:variant>
      <vt:variant>
        <vt:i4>1966139</vt:i4>
      </vt:variant>
      <vt:variant>
        <vt:i4>308</vt:i4>
      </vt:variant>
      <vt:variant>
        <vt:i4>0</vt:i4>
      </vt:variant>
      <vt:variant>
        <vt:i4>5</vt:i4>
      </vt:variant>
      <vt:variant>
        <vt:lpwstr/>
      </vt:variant>
      <vt:variant>
        <vt:lpwstr>_Toc443981455</vt:lpwstr>
      </vt:variant>
      <vt:variant>
        <vt:i4>1966139</vt:i4>
      </vt:variant>
      <vt:variant>
        <vt:i4>302</vt:i4>
      </vt:variant>
      <vt:variant>
        <vt:i4>0</vt:i4>
      </vt:variant>
      <vt:variant>
        <vt:i4>5</vt:i4>
      </vt:variant>
      <vt:variant>
        <vt:lpwstr/>
      </vt:variant>
      <vt:variant>
        <vt:lpwstr>_Toc443981454</vt:lpwstr>
      </vt:variant>
      <vt:variant>
        <vt:i4>1966139</vt:i4>
      </vt:variant>
      <vt:variant>
        <vt:i4>296</vt:i4>
      </vt:variant>
      <vt:variant>
        <vt:i4>0</vt:i4>
      </vt:variant>
      <vt:variant>
        <vt:i4>5</vt:i4>
      </vt:variant>
      <vt:variant>
        <vt:lpwstr/>
      </vt:variant>
      <vt:variant>
        <vt:lpwstr>_Toc443981453</vt:lpwstr>
      </vt:variant>
      <vt:variant>
        <vt:i4>1966139</vt:i4>
      </vt:variant>
      <vt:variant>
        <vt:i4>290</vt:i4>
      </vt:variant>
      <vt:variant>
        <vt:i4>0</vt:i4>
      </vt:variant>
      <vt:variant>
        <vt:i4>5</vt:i4>
      </vt:variant>
      <vt:variant>
        <vt:lpwstr/>
      </vt:variant>
      <vt:variant>
        <vt:lpwstr>_Toc443981452</vt:lpwstr>
      </vt:variant>
      <vt:variant>
        <vt:i4>1966139</vt:i4>
      </vt:variant>
      <vt:variant>
        <vt:i4>284</vt:i4>
      </vt:variant>
      <vt:variant>
        <vt:i4>0</vt:i4>
      </vt:variant>
      <vt:variant>
        <vt:i4>5</vt:i4>
      </vt:variant>
      <vt:variant>
        <vt:lpwstr/>
      </vt:variant>
      <vt:variant>
        <vt:lpwstr>_Toc443981451</vt:lpwstr>
      </vt:variant>
      <vt:variant>
        <vt:i4>1966139</vt:i4>
      </vt:variant>
      <vt:variant>
        <vt:i4>278</vt:i4>
      </vt:variant>
      <vt:variant>
        <vt:i4>0</vt:i4>
      </vt:variant>
      <vt:variant>
        <vt:i4>5</vt:i4>
      </vt:variant>
      <vt:variant>
        <vt:lpwstr/>
      </vt:variant>
      <vt:variant>
        <vt:lpwstr>_Toc443981450</vt:lpwstr>
      </vt:variant>
      <vt:variant>
        <vt:i4>2031675</vt:i4>
      </vt:variant>
      <vt:variant>
        <vt:i4>272</vt:i4>
      </vt:variant>
      <vt:variant>
        <vt:i4>0</vt:i4>
      </vt:variant>
      <vt:variant>
        <vt:i4>5</vt:i4>
      </vt:variant>
      <vt:variant>
        <vt:lpwstr/>
      </vt:variant>
      <vt:variant>
        <vt:lpwstr>_Toc443981449</vt:lpwstr>
      </vt:variant>
      <vt:variant>
        <vt:i4>2031675</vt:i4>
      </vt:variant>
      <vt:variant>
        <vt:i4>266</vt:i4>
      </vt:variant>
      <vt:variant>
        <vt:i4>0</vt:i4>
      </vt:variant>
      <vt:variant>
        <vt:i4>5</vt:i4>
      </vt:variant>
      <vt:variant>
        <vt:lpwstr/>
      </vt:variant>
      <vt:variant>
        <vt:lpwstr>_Toc443981448</vt:lpwstr>
      </vt:variant>
      <vt:variant>
        <vt:i4>2031675</vt:i4>
      </vt:variant>
      <vt:variant>
        <vt:i4>260</vt:i4>
      </vt:variant>
      <vt:variant>
        <vt:i4>0</vt:i4>
      </vt:variant>
      <vt:variant>
        <vt:i4>5</vt:i4>
      </vt:variant>
      <vt:variant>
        <vt:lpwstr/>
      </vt:variant>
      <vt:variant>
        <vt:lpwstr>_Toc443981447</vt:lpwstr>
      </vt:variant>
      <vt:variant>
        <vt:i4>2031675</vt:i4>
      </vt:variant>
      <vt:variant>
        <vt:i4>254</vt:i4>
      </vt:variant>
      <vt:variant>
        <vt:i4>0</vt:i4>
      </vt:variant>
      <vt:variant>
        <vt:i4>5</vt:i4>
      </vt:variant>
      <vt:variant>
        <vt:lpwstr/>
      </vt:variant>
      <vt:variant>
        <vt:lpwstr>_Toc443981446</vt:lpwstr>
      </vt:variant>
      <vt:variant>
        <vt:i4>2031675</vt:i4>
      </vt:variant>
      <vt:variant>
        <vt:i4>248</vt:i4>
      </vt:variant>
      <vt:variant>
        <vt:i4>0</vt:i4>
      </vt:variant>
      <vt:variant>
        <vt:i4>5</vt:i4>
      </vt:variant>
      <vt:variant>
        <vt:lpwstr/>
      </vt:variant>
      <vt:variant>
        <vt:lpwstr>_Toc443981445</vt:lpwstr>
      </vt:variant>
      <vt:variant>
        <vt:i4>2031675</vt:i4>
      </vt:variant>
      <vt:variant>
        <vt:i4>242</vt:i4>
      </vt:variant>
      <vt:variant>
        <vt:i4>0</vt:i4>
      </vt:variant>
      <vt:variant>
        <vt:i4>5</vt:i4>
      </vt:variant>
      <vt:variant>
        <vt:lpwstr/>
      </vt:variant>
      <vt:variant>
        <vt:lpwstr>_Toc443981444</vt:lpwstr>
      </vt:variant>
      <vt:variant>
        <vt:i4>2031675</vt:i4>
      </vt:variant>
      <vt:variant>
        <vt:i4>236</vt:i4>
      </vt:variant>
      <vt:variant>
        <vt:i4>0</vt:i4>
      </vt:variant>
      <vt:variant>
        <vt:i4>5</vt:i4>
      </vt:variant>
      <vt:variant>
        <vt:lpwstr/>
      </vt:variant>
      <vt:variant>
        <vt:lpwstr>_Toc443981443</vt:lpwstr>
      </vt:variant>
      <vt:variant>
        <vt:i4>2031675</vt:i4>
      </vt:variant>
      <vt:variant>
        <vt:i4>230</vt:i4>
      </vt:variant>
      <vt:variant>
        <vt:i4>0</vt:i4>
      </vt:variant>
      <vt:variant>
        <vt:i4>5</vt:i4>
      </vt:variant>
      <vt:variant>
        <vt:lpwstr/>
      </vt:variant>
      <vt:variant>
        <vt:lpwstr>_Toc443981442</vt:lpwstr>
      </vt:variant>
      <vt:variant>
        <vt:i4>2031675</vt:i4>
      </vt:variant>
      <vt:variant>
        <vt:i4>224</vt:i4>
      </vt:variant>
      <vt:variant>
        <vt:i4>0</vt:i4>
      </vt:variant>
      <vt:variant>
        <vt:i4>5</vt:i4>
      </vt:variant>
      <vt:variant>
        <vt:lpwstr/>
      </vt:variant>
      <vt:variant>
        <vt:lpwstr>_Toc443981441</vt:lpwstr>
      </vt:variant>
      <vt:variant>
        <vt:i4>2031675</vt:i4>
      </vt:variant>
      <vt:variant>
        <vt:i4>218</vt:i4>
      </vt:variant>
      <vt:variant>
        <vt:i4>0</vt:i4>
      </vt:variant>
      <vt:variant>
        <vt:i4>5</vt:i4>
      </vt:variant>
      <vt:variant>
        <vt:lpwstr/>
      </vt:variant>
      <vt:variant>
        <vt:lpwstr>_Toc443981440</vt:lpwstr>
      </vt:variant>
      <vt:variant>
        <vt:i4>1572923</vt:i4>
      </vt:variant>
      <vt:variant>
        <vt:i4>212</vt:i4>
      </vt:variant>
      <vt:variant>
        <vt:i4>0</vt:i4>
      </vt:variant>
      <vt:variant>
        <vt:i4>5</vt:i4>
      </vt:variant>
      <vt:variant>
        <vt:lpwstr/>
      </vt:variant>
      <vt:variant>
        <vt:lpwstr>_Toc443981439</vt:lpwstr>
      </vt:variant>
      <vt:variant>
        <vt:i4>1572923</vt:i4>
      </vt:variant>
      <vt:variant>
        <vt:i4>206</vt:i4>
      </vt:variant>
      <vt:variant>
        <vt:i4>0</vt:i4>
      </vt:variant>
      <vt:variant>
        <vt:i4>5</vt:i4>
      </vt:variant>
      <vt:variant>
        <vt:lpwstr/>
      </vt:variant>
      <vt:variant>
        <vt:lpwstr>_Toc443981438</vt:lpwstr>
      </vt:variant>
      <vt:variant>
        <vt:i4>1572923</vt:i4>
      </vt:variant>
      <vt:variant>
        <vt:i4>200</vt:i4>
      </vt:variant>
      <vt:variant>
        <vt:i4>0</vt:i4>
      </vt:variant>
      <vt:variant>
        <vt:i4>5</vt:i4>
      </vt:variant>
      <vt:variant>
        <vt:lpwstr/>
      </vt:variant>
      <vt:variant>
        <vt:lpwstr>_Toc443981437</vt:lpwstr>
      </vt:variant>
      <vt:variant>
        <vt:i4>1572923</vt:i4>
      </vt:variant>
      <vt:variant>
        <vt:i4>194</vt:i4>
      </vt:variant>
      <vt:variant>
        <vt:i4>0</vt:i4>
      </vt:variant>
      <vt:variant>
        <vt:i4>5</vt:i4>
      </vt:variant>
      <vt:variant>
        <vt:lpwstr/>
      </vt:variant>
      <vt:variant>
        <vt:lpwstr>_Toc443981436</vt:lpwstr>
      </vt:variant>
      <vt:variant>
        <vt:i4>1572923</vt:i4>
      </vt:variant>
      <vt:variant>
        <vt:i4>188</vt:i4>
      </vt:variant>
      <vt:variant>
        <vt:i4>0</vt:i4>
      </vt:variant>
      <vt:variant>
        <vt:i4>5</vt:i4>
      </vt:variant>
      <vt:variant>
        <vt:lpwstr/>
      </vt:variant>
      <vt:variant>
        <vt:lpwstr>_Toc443981435</vt:lpwstr>
      </vt:variant>
      <vt:variant>
        <vt:i4>1572923</vt:i4>
      </vt:variant>
      <vt:variant>
        <vt:i4>182</vt:i4>
      </vt:variant>
      <vt:variant>
        <vt:i4>0</vt:i4>
      </vt:variant>
      <vt:variant>
        <vt:i4>5</vt:i4>
      </vt:variant>
      <vt:variant>
        <vt:lpwstr/>
      </vt:variant>
      <vt:variant>
        <vt:lpwstr>_Toc443981434</vt:lpwstr>
      </vt:variant>
      <vt:variant>
        <vt:i4>1572923</vt:i4>
      </vt:variant>
      <vt:variant>
        <vt:i4>176</vt:i4>
      </vt:variant>
      <vt:variant>
        <vt:i4>0</vt:i4>
      </vt:variant>
      <vt:variant>
        <vt:i4>5</vt:i4>
      </vt:variant>
      <vt:variant>
        <vt:lpwstr/>
      </vt:variant>
      <vt:variant>
        <vt:lpwstr>_Toc443981433</vt:lpwstr>
      </vt:variant>
      <vt:variant>
        <vt:i4>1572923</vt:i4>
      </vt:variant>
      <vt:variant>
        <vt:i4>170</vt:i4>
      </vt:variant>
      <vt:variant>
        <vt:i4>0</vt:i4>
      </vt:variant>
      <vt:variant>
        <vt:i4>5</vt:i4>
      </vt:variant>
      <vt:variant>
        <vt:lpwstr/>
      </vt:variant>
      <vt:variant>
        <vt:lpwstr>_Toc443981432</vt:lpwstr>
      </vt:variant>
      <vt:variant>
        <vt:i4>1572923</vt:i4>
      </vt:variant>
      <vt:variant>
        <vt:i4>164</vt:i4>
      </vt:variant>
      <vt:variant>
        <vt:i4>0</vt:i4>
      </vt:variant>
      <vt:variant>
        <vt:i4>5</vt:i4>
      </vt:variant>
      <vt:variant>
        <vt:lpwstr/>
      </vt:variant>
      <vt:variant>
        <vt:lpwstr>_Toc443981431</vt:lpwstr>
      </vt:variant>
      <vt:variant>
        <vt:i4>1572923</vt:i4>
      </vt:variant>
      <vt:variant>
        <vt:i4>158</vt:i4>
      </vt:variant>
      <vt:variant>
        <vt:i4>0</vt:i4>
      </vt:variant>
      <vt:variant>
        <vt:i4>5</vt:i4>
      </vt:variant>
      <vt:variant>
        <vt:lpwstr/>
      </vt:variant>
      <vt:variant>
        <vt:lpwstr>_Toc443981430</vt:lpwstr>
      </vt:variant>
      <vt:variant>
        <vt:i4>1638459</vt:i4>
      </vt:variant>
      <vt:variant>
        <vt:i4>152</vt:i4>
      </vt:variant>
      <vt:variant>
        <vt:i4>0</vt:i4>
      </vt:variant>
      <vt:variant>
        <vt:i4>5</vt:i4>
      </vt:variant>
      <vt:variant>
        <vt:lpwstr/>
      </vt:variant>
      <vt:variant>
        <vt:lpwstr>_Toc443981429</vt:lpwstr>
      </vt:variant>
      <vt:variant>
        <vt:i4>1638459</vt:i4>
      </vt:variant>
      <vt:variant>
        <vt:i4>146</vt:i4>
      </vt:variant>
      <vt:variant>
        <vt:i4>0</vt:i4>
      </vt:variant>
      <vt:variant>
        <vt:i4>5</vt:i4>
      </vt:variant>
      <vt:variant>
        <vt:lpwstr/>
      </vt:variant>
      <vt:variant>
        <vt:lpwstr>_Toc443981428</vt:lpwstr>
      </vt:variant>
      <vt:variant>
        <vt:i4>1638459</vt:i4>
      </vt:variant>
      <vt:variant>
        <vt:i4>140</vt:i4>
      </vt:variant>
      <vt:variant>
        <vt:i4>0</vt:i4>
      </vt:variant>
      <vt:variant>
        <vt:i4>5</vt:i4>
      </vt:variant>
      <vt:variant>
        <vt:lpwstr/>
      </vt:variant>
      <vt:variant>
        <vt:lpwstr>_Toc443981427</vt:lpwstr>
      </vt:variant>
      <vt:variant>
        <vt:i4>1638459</vt:i4>
      </vt:variant>
      <vt:variant>
        <vt:i4>134</vt:i4>
      </vt:variant>
      <vt:variant>
        <vt:i4>0</vt:i4>
      </vt:variant>
      <vt:variant>
        <vt:i4>5</vt:i4>
      </vt:variant>
      <vt:variant>
        <vt:lpwstr/>
      </vt:variant>
      <vt:variant>
        <vt:lpwstr>_Toc443981426</vt:lpwstr>
      </vt:variant>
      <vt:variant>
        <vt:i4>1638459</vt:i4>
      </vt:variant>
      <vt:variant>
        <vt:i4>128</vt:i4>
      </vt:variant>
      <vt:variant>
        <vt:i4>0</vt:i4>
      </vt:variant>
      <vt:variant>
        <vt:i4>5</vt:i4>
      </vt:variant>
      <vt:variant>
        <vt:lpwstr/>
      </vt:variant>
      <vt:variant>
        <vt:lpwstr>_Toc443981425</vt:lpwstr>
      </vt:variant>
      <vt:variant>
        <vt:i4>1638459</vt:i4>
      </vt:variant>
      <vt:variant>
        <vt:i4>122</vt:i4>
      </vt:variant>
      <vt:variant>
        <vt:i4>0</vt:i4>
      </vt:variant>
      <vt:variant>
        <vt:i4>5</vt:i4>
      </vt:variant>
      <vt:variant>
        <vt:lpwstr/>
      </vt:variant>
      <vt:variant>
        <vt:lpwstr>_Toc443981424</vt:lpwstr>
      </vt:variant>
      <vt:variant>
        <vt:i4>1638459</vt:i4>
      </vt:variant>
      <vt:variant>
        <vt:i4>116</vt:i4>
      </vt:variant>
      <vt:variant>
        <vt:i4>0</vt:i4>
      </vt:variant>
      <vt:variant>
        <vt:i4>5</vt:i4>
      </vt:variant>
      <vt:variant>
        <vt:lpwstr/>
      </vt:variant>
      <vt:variant>
        <vt:lpwstr>_Toc443981423</vt:lpwstr>
      </vt:variant>
      <vt:variant>
        <vt:i4>1638459</vt:i4>
      </vt:variant>
      <vt:variant>
        <vt:i4>110</vt:i4>
      </vt:variant>
      <vt:variant>
        <vt:i4>0</vt:i4>
      </vt:variant>
      <vt:variant>
        <vt:i4>5</vt:i4>
      </vt:variant>
      <vt:variant>
        <vt:lpwstr/>
      </vt:variant>
      <vt:variant>
        <vt:lpwstr>_Toc443981422</vt:lpwstr>
      </vt:variant>
      <vt:variant>
        <vt:i4>1638459</vt:i4>
      </vt:variant>
      <vt:variant>
        <vt:i4>104</vt:i4>
      </vt:variant>
      <vt:variant>
        <vt:i4>0</vt:i4>
      </vt:variant>
      <vt:variant>
        <vt:i4>5</vt:i4>
      </vt:variant>
      <vt:variant>
        <vt:lpwstr/>
      </vt:variant>
      <vt:variant>
        <vt:lpwstr>_Toc443981421</vt:lpwstr>
      </vt:variant>
      <vt:variant>
        <vt:i4>1638459</vt:i4>
      </vt:variant>
      <vt:variant>
        <vt:i4>98</vt:i4>
      </vt:variant>
      <vt:variant>
        <vt:i4>0</vt:i4>
      </vt:variant>
      <vt:variant>
        <vt:i4>5</vt:i4>
      </vt:variant>
      <vt:variant>
        <vt:lpwstr/>
      </vt:variant>
      <vt:variant>
        <vt:lpwstr>_Toc443981420</vt:lpwstr>
      </vt:variant>
      <vt:variant>
        <vt:i4>1703995</vt:i4>
      </vt:variant>
      <vt:variant>
        <vt:i4>92</vt:i4>
      </vt:variant>
      <vt:variant>
        <vt:i4>0</vt:i4>
      </vt:variant>
      <vt:variant>
        <vt:i4>5</vt:i4>
      </vt:variant>
      <vt:variant>
        <vt:lpwstr/>
      </vt:variant>
      <vt:variant>
        <vt:lpwstr>_Toc443981419</vt:lpwstr>
      </vt:variant>
      <vt:variant>
        <vt:i4>1703995</vt:i4>
      </vt:variant>
      <vt:variant>
        <vt:i4>86</vt:i4>
      </vt:variant>
      <vt:variant>
        <vt:i4>0</vt:i4>
      </vt:variant>
      <vt:variant>
        <vt:i4>5</vt:i4>
      </vt:variant>
      <vt:variant>
        <vt:lpwstr/>
      </vt:variant>
      <vt:variant>
        <vt:lpwstr>_Toc443981418</vt:lpwstr>
      </vt:variant>
      <vt:variant>
        <vt:i4>1703995</vt:i4>
      </vt:variant>
      <vt:variant>
        <vt:i4>80</vt:i4>
      </vt:variant>
      <vt:variant>
        <vt:i4>0</vt:i4>
      </vt:variant>
      <vt:variant>
        <vt:i4>5</vt:i4>
      </vt:variant>
      <vt:variant>
        <vt:lpwstr/>
      </vt:variant>
      <vt:variant>
        <vt:lpwstr>_Toc443981417</vt:lpwstr>
      </vt:variant>
      <vt:variant>
        <vt:i4>1703995</vt:i4>
      </vt:variant>
      <vt:variant>
        <vt:i4>74</vt:i4>
      </vt:variant>
      <vt:variant>
        <vt:i4>0</vt:i4>
      </vt:variant>
      <vt:variant>
        <vt:i4>5</vt:i4>
      </vt:variant>
      <vt:variant>
        <vt:lpwstr/>
      </vt:variant>
      <vt:variant>
        <vt:lpwstr>_Toc443981416</vt:lpwstr>
      </vt:variant>
      <vt:variant>
        <vt:i4>1703995</vt:i4>
      </vt:variant>
      <vt:variant>
        <vt:i4>68</vt:i4>
      </vt:variant>
      <vt:variant>
        <vt:i4>0</vt:i4>
      </vt:variant>
      <vt:variant>
        <vt:i4>5</vt:i4>
      </vt:variant>
      <vt:variant>
        <vt:lpwstr/>
      </vt:variant>
      <vt:variant>
        <vt:lpwstr>_Toc443981415</vt:lpwstr>
      </vt:variant>
      <vt:variant>
        <vt:i4>1703995</vt:i4>
      </vt:variant>
      <vt:variant>
        <vt:i4>62</vt:i4>
      </vt:variant>
      <vt:variant>
        <vt:i4>0</vt:i4>
      </vt:variant>
      <vt:variant>
        <vt:i4>5</vt:i4>
      </vt:variant>
      <vt:variant>
        <vt:lpwstr/>
      </vt:variant>
      <vt:variant>
        <vt:lpwstr>_Toc443981414</vt:lpwstr>
      </vt:variant>
      <vt:variant>
        <vt:i4>1703995</vt:i4>
      </vt:variant>
      <vt:variant>
        <vt:i4>56</vt:i4>
      </vt:variant>
      <vt:variant>
        <vt:i4>0</vt:i4>
      </vt:variant>
      <vt:variant>
        <vt:i4>5</vt:i4>
      </vt:variant>
      <vt:variant>
        <vt:lpwstr/>
      </vt:variant>
      <vt:variant>
        <vt:lpwstr>_Toc443981413</vt:lpwstr>
      </vt:variant>
      <vt:variant>
        <vt:i4>1703995</vt:i4>
      </vt:variant>
      <vt:variant>
        <vt:i4>50</vt:i4>
      </vt:variant>
      <vt:variant>
        <vt:i4>0</vt:i4>
      </vt:variant>
      <vt:variant>
        <vt:i4>5</vt:i4>
      </vt:variant>
      <vt:variant>
        <vt:lpwstr/>
      </vt:variant>
      <vt:variant>
        <vt:lpwstr>_Toc443981412</vt:lpwstr>
      </vt:variant>
      <vt:variant>
        <vt:i4>1703995</vt:i4>
      </vt:variant>
      <vt:variant>
        <vt:i4>44</vt:i4>
      </vt:variant>
      <vt:variant>
        <vt:i4>0</vt:i4>
      </vt:variant>
      <vt:variant>
        <vt:i4>5</vt:i4>
      </vt:variant>
      <vt:variant>
        <vt:lpwstr/>
      </vt:variant>
      <vt:variant>
        <vt:lpwstr>_Toc443981411</vt:lpwstr>
      </vt:variant>
      <vt:variant>
        <vt:i4>1703995</vt:i4>
      </vt:variant>
      <vt:variant>
        <vt:i4>38</vt:i4>
      </vt:variant>
      <vt:variant>
        <vt:i4>0</vt:i4>
      </vt:variant>
      <vt:variant>
        <vt:i4>5</vt:i4>
      </vt:variant>
      <vt:variant>
        <vt:lpwstr/>
      </vt:variant>
      <vt:variant>
        <vt:lpwstr>_Toc443981410</vt:lpwstr>
      </vt:variant>
      <vt:variant>
        <vt:i4>1769531</vt:i4>
      </vt:variant>
      <vt:variant>
        <vt:i4>32</vt:i4>
      </vt:variant>
      <vt:variant>
        <vt:i4>0</vt:i4>
      </vt:variant>
      <vt:variant>
        <vt:i4>5</vt:i4>
      </vt:variant>
      <vt:variant>
        <vt:lpwstr/>
      </vt:variant>
      <vt:variant>
        <vt:lpwstr>_Toc443981409</vt:lpwstr>
      </vt:variant>
      <vt:variant>
        <vt:i4>1769531</vt:i4>
      </vt:variant>
      <vt:variant>
        <vt:i4>26</vt:i4>
      </vt:variant>
      <vt:variant>
        <vt:i4>0</vt:i4>
      </vt:variant>
      <vt:variant>
        <vt:i4>5</vt:i4>
      </vt:variant>
      <vt:variant>
        <vt:lpwstr/>
      </vt:variant>
      <vt:variant>
        <vt:lpwstr>_Toc443981408</vt:lpwstr>
      </vt:variant>
      <vt:variant>
        <vt:i4>1769531</vt:i4>
      </vt:variant>
      <vt:variant>
        <vt:i4>20</vt:i4>
      </vt:variant>
      <vt:variant>
        <vt:i4>0</vt:i4>
      </vt:variant>
      <vt:variant>
        <vt:i4>5</vt:i4>
      </vt:variant>
      <vt:variant>
        <vt:lpwstr/>
      </vt:variant>
      <vt:variant>
        <vt:lpwstr>_Toc443981407</vt:lpwstr>
      </vt:variant>
      <vt:variant>
        <vt:i4>1769531</vt:i4>
      </vt:variant>
      <vt:variant>
        <vt:i4>14</vt:i4>
      </vt:variant>
      <vt:variant>
        <vt:i4>0</vt:i4>
      </vt:variant>
      <vt:variant>
        <vt:i4>5</vt:i4>
      </vt:variant>
      <vt:variant>
        <vt:lpwstr/>
      </vt:variant>
      <vt:variant>
        <vt:lpwstr>_Toc443981406</vt:lpwstr>
      </vt:variant>
      <vt:variant>
        <vt:i4>1769531</vt:i4>
      </vt:variant>
      <vt:variant>
        <vt:i4>8</vt:i4>
      </vt:variant>
      <vt:variant>
        <vt:i4>0</vt:i4>
      </vt:variant>
      <vt:variant>
        <vt:i4>5</vt:i4>
      </vt:variant>
      <vt:variant>
        <vt:lpwstr/>
      </vt:variant>
      <vt:variant>
        <vt:lpwstr>_Toc443981405</vt:lpwstr>
      </vt:variant>
      <vt:variant>
        <vt:i4>1769531</vt:i4>
      </vt:variant>
      <vt:variant>
        <vt:i4>2</vt:i4>
      </vt:variant>
      <vt:variant>
        <vt:i4>0</vt:i4>
      </vt:variant>
      <vt:variant>
        <vt:i4>5</vt:i4>
      </vt:variant>
      <vt:variant>
        <vt:lpwstr/>
      </vt:variant>
      <vt:variant>
        <vt:lpwstr>_Toc443981404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Dnr</dc:title>
  <dc:subject>Brevmall</dc:subject>
  <dc:creator>Lorenzson, Ida</dc:creator>
  <cp:keywords/>
  <dc:description/>
  <cp:lastModifiedBy>Erik Lindén</cp:lastModifiedBy>
  <cp:revision>2</cp:revision>
  <cp:lastPrinted>2023-03-23T11:13:00Z</cp:lastPrinted>
  <dcterms:created xsi:type="dcterms:W3CDTF">2024-03-12T11:14:00Z</dcterms:created>
  <dcterms:modified xsi:type="dcterms:W3CDTF">2024-03-12T11:14:00Z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ckOfficeType">
    <vt:lpwstr>growBusiness Solutions</vt:lpwstr>
  </property>
  <property fmtid="{D5CDD505-2E9C-101B-9397-08002B2CF9AE}" pid="3" name="Server">
    <vt:lpwstr>public360prod.sollentuna.se</vt:lpwstr>
  </property>
  <property fmtid="{D5CDD505-2E9C-101B-9397-08002B2CF9AE}" pid="4" name="Protocol">
    <vt:lpwstr>on</vt:lpwstr>
  </property>
  <property fmtid="{D5CDD505-2E9C-101B-9397-08002B2CF9AE}" pid="5" name="Site">
    <vt:lpwstr>/locator.aspx</vt:lpwstr>
  </property>
  <property fmtid="{D5CDD505-2E9C-101B-9397-08002B2CF9AE}" pid="6" name="FileID">
    <vt:lpwstr>929448</vt:lpwstr>
  </property>
  <property fmtid="{D5CDD505-2E9C-101B-9397-08002B2CF9AE}" pid="7" name="VerID">
    <vt:lpwstr>0</vt:lpwstr>
  </property>
  <property fmtid="{D5CDD505-2E9C-101B-9397-08002B2CF9AE}" pid="8" name="FilePath">
    <vt:lpwstr>\\SOLSRV2057\360users\work\ntdom01\muo370</vt:lpwstr>
  </property>
  <property fmtid="{D5CDD505-2E9C-101B-9397-08002B2CF9AE}" pid="9" name="FileName">
    <vt:lpwstr>2018-0087 VON-1 Bilaga 1 Hälso- och sjukvårdsrapport för Sollentuna kommun 2017 929448_777800_0.DOCX</vt:lpwstr>
  </property>
  <property fmtid="{D5CDD505-2E9C-101B-9397-08002B2CF9AE}" pid="10" name="FullFileName">
    <vt:lpwstr>\\SOLSRV2057\360users\work\ntdom01\muo370\2018-0087 VON-1 Bilaga 1 Hälso- och sjukvårdsrapport för Sollentuna kommun 2017 929448_777800_0.DOCX</vt:lpwstr>
  </property>
</Properties>
</file>